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08EC" w:rsidRDefault="00EA1E52" w:rsidP="00346DFA">
      <w:pPr>
        <w:jc w:val="center"/>
        <w:rPr>
          <w:rFonts w:ascii="HG丸ｺﾞｼｯｸM-PRO" w:eastAsia="HG丸ｺﾞｼｯｸM-PRO"/>
          <w:b/>
          <w:sz w:val="36"/>
          <w:szCs w:val="36"/>
        </w:rPr>
      </w:pPr>
      <w:bookmarkStart w:id="0" w:name="_GoBack"/>
      <w:bookmarkEnd w:id="0"/>
      <w:r>
        <w:rPr>
          <w:rFonts w:ascii="HG丸ｺﾞｼｯｸM-PRO" w:eastAsia="HG丸ｺﾞｼｯｸM-PRO"/>
          <w:b/>
          <w:noProof/>
          <w:sz w:val="36"/>
          <w:szCs w:val="36"/>
        </w:rPr>
        <w:pict>
          <v:shapetype id="_x0000_t202" coordsize="21600,21600" o:spt="202" path="m,l,21600r21600,l21600,xe">
            <v:stroke joinstyle="miter"/>
            <v:path gradientshapeok="t" o:connecttype="rect"/>
          </v:shapetype>
          <v:shape id="Text Box 2" o:spid="_x0000_s1026" type="#_x0000_t202" style="position:absolute;left:0;text-align:left;margin-left:334.2pt;margin-top:-76pt;width:144.9pt;height:21.1pt;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">
            <v:textbox>
              <w:txbxContent>
                <w:p w:rsidR="00042CD3" w:rsidRPr="00113E2F" w:rsidRDefault="00EC721A" w:rsidP="00042CD3">
                  <w:pPr>
                    <w:rPr>
                      <w:color w:val="0000FF"/>
                    </w:rPr>
                  </w:pPr>
                  <w:r w:rsidRPr="00EC721A">
                    <w:rPr>
                      <w:rFonts w:hint="eastAsia"/>
                    </w:rPr>
                    <w:t>②開示文書</w:t>
                  </w:r>
                  <w:r w:rsidRPr="00EC721A">
                    <w:rPr>
                      <w:rFonts w:hint="eastAsia"/>
                    </w:rPr>
                    <w:t>(</w:t>
                  </w:r>
                  <w:r w:rsidRPr="00EC721A">
                    <w:rPr>
                      <w:rFonts w:hint="eastAsia"/>
                    </w:rPr>
                    <w:t>東京大学</w:t>
                  </w:r>
                  <w:r w:rsidRPr="00EC721A">
                    <w:rPr>
                      <w:rFonts w:hint="eastAsia"/>
                    </w:rPr>
                    <w:t>)</w:t>
                  </w:r>
                </w:p>
              </w:txbxContent>
            </v:textbox>
          </v:shape>
        </w:pict>
      </w:r>
      <w:r w:rsidR="002208EC" w:rsidRPr="001320F5">
        <w:rPr>
          <w:rFonts w:ascii="HG丸ｺﾞｼｯｸM-PRO" w:eastAsia="HG丸ｺﾞｼｯｸM-PRO" w:hint="eastAsia"/>
          <w:b/>
          <w:sz w:val="36"/>
          <w:szCs w:val="36"/>
        </w:rPr>
        <w:t>当院にて</w:t>
      </w:r>
      <w:r w:rsidR="001E229E">
        <w:rPr>
          <w:rFonts w:ascii="HG丸ｺﾞｼｯｸM-PRO" w:eastAsia="HG丸ｺﾞｼｯｸM-PRO" w:hint="eastAsia"/>
          <w:b/>
          <w:sz w:val="36"/>
          <w:szCs w:val="36"/>
        </w:rPr>
        <w:t>ループス腎炎</w:t>
      </w:r>
      <w:r w:rsidR="00301827" w:rsidRPr="001320F5">
        <w:rPr>
          <w:rFonts w:ascii="HG丸ｺﾞｼｯｸM-PRO" w:eastAsia="HG丸ｺﾞｼｯｸM-PRO" w:hint="eastAsia"/>
          <w:b/>
          <w:sz w:val="36"/>
          <w:szCs w:val="36"/>
        </w:rPr>
        <w:t>で</w:t>
      </w:r>
      <w:r w:rsidR="002208EC" w:rsidRPr="001320F5">
        <w:rPr>
          <w:rFonts w:ascii="HG丸ｺﾞｼｯｸM-PRO" w:eastAsia="HG丸ｺﾞｼｯｸM-PRO" w:hint="eastAsia"/>
          <w:b/>
          <w:sz w:val="36"/>
          <w:szCs w:val="36"/>
        </w:rPr>
        <w:t>ご加療中の方</w:t>
      </w:r>
      <w:r w:rsidR="00301827" w:rsidRPr="001320F5">
        <w:rPr>
          <w:rFonts w:ascii="HG丸ｺﾞｼｯｸM-PRO" w:eastAsia="HG丸ｺﾞｼｯｸM-PRO" w:hint="eastAsia"/>
          <w:b/>
          <w:sz w:val="36"/>
          <w:szCs w:val="36"/>
        </w:rPr>
        <w:t>へ</w:t>
      </w:r>
    </w:p>
    <w:p w:rsidR="001320F5" w:rsidRPr="001320F5" w:rsidRDefault="001320F5" w:rsidP="009F256E">
      <w:pPr>
        <w:rPr>
          <w:rFonts w:ascii="HG丸ｺﾞｼｯｸM-PRO" w:eastAsia="HG丸ｺﾞｼｯｸM-PRO"/>
          <w:b/>
          <w:sz w:val="36"/>
          <w:szCs w:val="36"/>
        </w:rPr>
      </w:pPr>
    </w:p>
    <w:p w:rsidR="00051B19" w:rsidRPr="00750065" w:rsidRDefault="00301827">
      <w:pPr>
        <w:spacing w:line="300" w:lineRule="exact"/>
        <w:ind w:firstLineChars="100" w:firstLine="240"/>
        <w:rPr>
          <w:ins w:id="1" w:author="中野 正博" w:date="2018-02-07T22:04:00Z"/>
          <w:rFonts w:ascii="ＭＳ ゴシック" w:eastAsia="ＭＳ ゴシック" w:hAnsi="ＭＳ ゴシック"/>
          <w:sz w:val="24"/>
          <w:szCs w:val="24"/>
        </w:rPr>
      </w:pPr>
      <w:r w:rsidRPr="00750065">
        <w:rPr>
          <w:rFonts w:ascii="ＭＳ ゴシック" w:eastAsia="ＭＳ ゴシック" w:hAnsi="ＭＳ ゴシック" w:hint="eastAsia"/>
          <w:sz w:val="24"/>
          <w:szCs w:val="24"/>
        </w:rPr>
        <w:t>当院では</w:t>
      </w:r>
      <w:r w:rsidR="001E229E" w:rsidRPr="00750065">
        <w:rPr>
          <w:rFonts w:ascii="ＭＳ ゴシック" w:eastAsia="ＭＳ ゴシック" w:hAnsi="ＭＳ ゴシック" w:hint="eastAsia"/>
          <w:sz w:val="24"/>
          <w:szCs w:val="24"/>
        </w:rPr>
        <w:t>「ループス腎炎の発症時期による</w:t>
      </w:r>
      <w:r w:rsidR="001E229E" w:rsidRPr="00750065">
        <w:rPr>
          <w:rFonts w:asciiTheme="majorEastAsia" w:eastAsiaTheme="majorEastAsia" w:hAnsiTheme="majorEastAsia" w:hint="eastAsia"/>
          <w:color w:val="000000"/>
          <w:sz w:val="24"/>
          <w:szCs w:val="24"/>
        </w:rPr>
        <w:t>臨床像と治療反応性の差異に関する多施設共同研究」</w:t>
      </w:r>
      <w:r w:rsidR="00051B19" w:rsidRPr="00750065">
        <w:rPr>
          <w:rFonts w:ascii="ＭＳ ゴシック" w:eastAsia="ＭＳ ゴシック" w:hAnsi="ＭＳ ゴシック" w:hint="eastAsia"/>
          <w:sz w:val="24"/>
          <w:szCs w:val="24"/>
        </w:rPr>
        <w:t>に参加し</w:t>
      </w:r>
      <w:r w:rsidRPr="00750065">
        <w:rPr>
          <w:rFonts w:ascii="ＭＳ ゴシック" w:eastAsia="ＭＳ ゴシック" w:hAnsi="ＭＳ ゴシック" w:hint="eastAsia"/>
          <w:sz w:val="24"/>
          <w:szCs w:val="24"/>
        </w:rPr>
        <w:t>ております。この研究は</w:t>
      </w:r>
      <w:r w:rsidR="007D7782" w:rsidRPr="00750065">
        <w:rPr>
          <w:rFonts w:asciiTheme="majorEastAsia" w:eastAsiaTheme="majorEastAsia" w:hAnsiTheme="majorEastAsia" w:cs="MS-Mincho" w:hint="eastAsia"/>
          <w:color w:val="000000"/>
          <w:kern w:val="0"/>
          <w:sz w:val="24"/>
          <w:szCs w:val="24"/>
        </w:rPr>
        <w:t>ループス腎炎の寛解導入療法における新たな治療反応予測因子を特定する</w:t>
      </w:r>
      <w:r w:rsidR="00147D2A" w:rsidRPr="00750065">
        <w:rPr>
          <w:rFonts w:ascii="ＭＳ ゴシック" w:eastAsia="ＭＳ ゴシック" w:hAnsi="ＭＳ ゴシック" w:hint="eastAsia"/>
          <w:sz w:val="24"/>
          <w:szCs w:val="24"/>
        </w:rPr>
        <w:t>ために多施設で行われる共同研究で</w:t>
      </w:r>
      <w:r w:rsidR="002B3612" w:rsidRPr="00750065">
        <w:rPr>
          <w:rFonts w:ascii="ＭＳ ゴシック" w:eastAsia="ＭＳ ゴシック" w:hAnsi="ＭＳ ゴシック" w:hint="eastAsia"/>
          <w:sz w:val="24"/>
          <w:szCs w:val="24"/>
        </w:rPr>
        <w:t>、</w:t>
      </w:r>
      <w:r w:rsidR="001E229E" w:rsidRPr="00750065">
        <w:rPr>
          <w:rFonts w:ascii="ＭＳ ゴシック" w:eastAsia="ＭＳ ゴシック" w:hAnsi="ＭＳ ゴシック" w:hint="eastAsia"/>
          <w:sz w:val="24"/>
          <w:szCs w:val="24"/>
        </w:rPr>
        <w:t>国立国際医療研究センター</w:t>
      </w:r>
      <w:r w:rsidR="00147D2A" w:rsidRPr="00750065">
        <w:rPr>
          <w:rFonts w:ascii="ＭＳ ゴシック" w:eastAsia="ＭＳ ゴシック" w:hAnsi="ＭＳ ゴシック" w:hint="eastAsia"/>
          <w:sz w:val="24"/>
          <w:szCs w:val="24"/>
        </w:rPr>
        <w:t>が中心となって行います</w:t>
      </w:r>
      <w:r w:rsidRPr="00750065">
        <w:rPr>
          <w:rFonts w:ascii="ＭＳ ゴシック" w:eastAsia="ＭＳ ゴシック" w:hAnsi="ＭＳ ゴシック" w:hint="eastAsia"/>
          <w:sz w:val="24"/>
          <w:szCs w:val="24"/>
        </w:rPr>
        <w:t>。</w:t>
      </w:r>
    </w:p>
    <w:p w:rsidR="006E7E93" w:rsidRPr="00750065" w:rsidRDefault="006E7E93" w:rsidP="00F634BE">
      <w:pPr>
        <w:spacing w:line="300" w:lineRule="exact"/>
        <w:rPr>
          <w:rFonts w:asciiTheme="majorEastAsia" w:eastAsiaTheme="majorEastAsia" w:hAnsiTheme="majorEastAsia" w:cstheme="majorHAnsi"/>
          <w:color w:val="000000" w:themeColor="text1"/>
          <w:sz w:val="24"/>
          <w:szCs w:val="24"/>
        </w:rPr>
      </w:pPr>
      <w:r w:rsidRPr="00750065">
        <w:rPr>
          <w:rFonts w:asciiTheme="majorEastAsia" w:eastAsiaTheme="majorEastAsia" w:hAnsiTheme="majorEastAsia" w:cstheme="majorHAnsi" w:hint="eastAsia"/>
          <w:color w:val="000000" w:themeColor="text1"/>
          <w:sz w:val="24"/>
          <w:szCs w:val="24"/>
        </w:rPr>
        <w:t>※本文書は、過去に同名称で一度倫理審査承認を受けた研究を、研究のプロトコル改変に伴い若干の修正を加えて</w:t>
      </w:r>
      <w:r w:rsidRPr="00750065">
        <w:rPr>
          <w:rFonts w:asciiTheme="majorEastAsia" w:eastAsiaTheme="majorEastAsia" w:hAnsiTheme="majorEastAsia" w:cstheme="majorHAnsi"/>
          <w:color w:val="000000" w:themeColor="text1"/>
          <w:sz w:val="24"/>
          <w:szCs w:val="24"/>
        </w:rPr>
        <w:t>2018</w:t>
      </w:r>
      <w:r w:rsidRPr="00750065">
        <w:rPr>
          <w:rFonts w:asciiTheme="majorEastAsia" w:eastAsiaTheme="majorEastAsia" w:hAnsiTheme="majorEastAsia" w:cstheme="majorHAnsi" w:hint="eastAsia"/>
          <w:color w:val="000000" w:themeColor="text1"/>
          <w:sz w:val="24"/>
          <w:szCs w:val="24"/>
        </w:rPr>
        <w:t>年</w:t>
      </w:r>
      <w:r w:rsidR="002962EA" w:rsidRPr="00750065">
        <w:rPr>
          <w:rFonts w:asciiTheme="majorEastAsia" w:eastAsiaTheme="majorEastAsia" w:hAnsiTheme="majorEastAsia" w:cstheme="majorHAnsi"/>
          <w:sz w:val="24"/>
          <w:szCs w:val="24"/>
        </w:rPr>
        <w:t>3</w:t>
      </w:r>
      <w:r w:rsidRPr="00750065">
        <w:rPr>
          <w:rFonts w:asciiTheme="majorEastAsia" w:eastAsiaTheme="majorEastAsia" w:hAnsiTheme="majorEastAsia" w:cstheme="majorHAnsi" w:hint="eastAsia"/>
          <w:sz w:val="24"/>
          <w:szCs w:val="24"/>
        </w:rPr>
        <w:t>月</w:t>
      </w:r>
      <w:r w:rsidR="00964085">
        <w:rPr>
          <w:rFonts w:asciiTheme="majorEastAsia" w:eastAsiaTheme="majorEastAsia" w:hAnsiTheme="majorEastAsia" w:cstheme="majorHAnsi"/>
          <w:sz w:val="24"/>
          <w:szCs w:val="24"/>
        </w:rPr>
        <w:t>26</w:t>
      </w:r>
      <w:r w:rsidRPr="00750065">
        <w:rPr>
          <w:rFonts w:asciiTheme="majorEastAsia" w:eastAsiaTheme="majorEastAsia" w:hAnsiTheme="majorEastAsia" w:cstheme="majorHAnsi" w:hint="eastAsia"/>
          <w:sz w:val="24"/>
          <w:szCs w:val="24"/>
        </w:rPr>
        <w:t>日</w:t>
      </w:r>
      <w:r w:rsidRPr="00750065">
        <w:rPr>
          <w:rFonts w:asciiTheme="majorEastAsia" w:eastAsiaTheme="majorEastAsia" w:hAnsiTheme="majorEastAsia" w:cstheme="majorHAnsi" w:hint="eastAsia"/>
          <w:color w:val="000000" w:themeColor="text1"/>
          <w:sz w:val="24"/>
          <w:szCs w:val="24"/>
        </w:rPr>
        <w:t>から掲示しているものになります。研究目的や内容は過去のものとおおまかには変わりありませんが、</w:t>
      </w:r>
      <w:r w:rsidRPr="00750065">
        <w:rPr>
          <w:rFonts w:asciiTheme="majorEastAsia" w:eastAsiaTheme="majorEastAsia" w:hAnsiTheme="majorEastAsia" w:cs="MS-Mincho" w:hint="eastAsia"/>
          <w:color w:val="000000"/>
          <w:kern w:val="0"/>
          <w:sz w:val="24"/>
          <w:szCs w:val="24"/>
        </w:rPr>
        <w:t>腎予後</w:t>
      </w:r>
      <w:r w:rsidRPr="00750065">
        <w:rPr>
          <w:rFonts w:asciiTheme="majorEastAsia" w:eastAsiaTheme="majorEastAsia" w:hAnsiTheme="majorEastAsia" w:cs="MS-Mincho"/>
          <w:color w:val="000000"/>
          <w:kern w:val="0"/>
          <w:sz w:val="24"/>
          <w:szCs w:val="24"/>
        </w:rPr>
        <w:t>(</w:t>
      </w:r>
      <w:r w:rsidRPr="00750065">
        <w:rPr>
          <w:rFonts w:asciiTheme="majorEastAsia" w:eastAsiaTheme="majorEastAsia" w:hAnsiTheme="majorEastAsia" w:cs="MS-Mincho" w:hint="eastAsia"/>
          <w:color w:val="000000"/>
          <w:kern w:val="0"/>
          <w:sz w:val="24"/>
          <w:szCs w:val="24"/>
        </w:rPr>
        <w:t>最終的に腎不全になったか</w:t>
      </w:r>
      <w:r w:rsidRPr="00750065">
        <w:rPr>
          <w:rFonts w:asciiTheme="majorEastAsia" w:eastAsiaTheme="majorEastAsia" w:hAnsiTheme="majorEastAsia" w:cs="MS-Mincho"/>
          <w:color w:val="000000"/>
          <w:kern w:val="0"/>
          <w:sz w:val="24"/>
          <w:szCs w:val="24"/>
        </w:rPr>
        <w:t>)</w:t>
      </w:r>
      <w:r w:rsidRPr="00750065">
        <w:rPr>
          <w:rFonts w:asciiTheme="majorEastAsia" w:eastAsiaTheme="majorEastAsia" w:hAnsiTheme="majorEastAsia" w:cs="MS-Mincho" w:hint="eastAsia"/>
          <w:color w:val="000000"/>
          <w:kern w:val="0"/>
          <w:sz w:val="24"/>
          <w:szCs w:val="24"/>
        </w:rPr>
        <w:t>についての解析も加わることとなりました。</w:t>
      </w:r>
    </w:p>
    <w:p w:rsidR="00B83E3B" w:rsidRPr="00750065" w:rsidRDefault="00B83E3B">
      <w:pPr>
        <w:spacing w:line="300" w:lineRule="exact"/>
        <w:rPr>
          <w:rFonts w:ascii="ＭＳ ゴシック" w:eastAsia="ＭＳ ゴシック" w:hAnsi="ＭＳ ゴシック"/>
          <w:sz w:val="24"/>
          <w:szCs w:val="24"/>
        </w:rPr>
      </w:pPr>
    </w:p>
    <w:p w:rsidR="005D7ACE" w:rsidRPr="00750065" w:rsidRDefault="005D7ACE">
      <w:pPr>
        <w:spacing w:line="280" w:lineRule="exact"/>
        <w:rPr>
          <w:rFonts w:ascii="ＭＳ ゴシック" w:eastAsia="ＭＳ ゴシック" w:hAnsi="ＭＳ ゴシック"/>
          <w:sz w:val="24"/>
        </w:rPr>
      </w:pPr>
      <w:r w:rsidRPr="00750065">
        <w:rPr>
          <w:rFonts w:ascii="ＭＳ ゴシック" w:eastAsia="ＭＳ ゴシック" w:hAnsi="ＭＳ ゴシック" w:hint="eastAsia"/>
          <w:sz w:val="24"/>
        </w:rPr>
        <w:t>【研究課題】</w:t>
      </w:r>
    </w:p>
    <w:p w:rsidR="005D7ACE" w:rsidRPr="00750065" w:rsidRDefault="001E229E">
      <w:pPr>
        <w:spacing w:line="280" w:lineRule="exact"/>
        <w:rPr>
          <w:rFonts w:asciiTheme="majorEastAsia" w:eastAsiaTheme="majorEastAsia" w:hAnsiTheme="majorEastAsia"/>
          <w:color w:val="000000"/>
          <w:sz w:val="24"/>
          <w:szCs w:val="24"/>
        </w:rPr>
      </w:pPr>
      <w:r w:rsidRPr="00750065">
        <w:rPr>
          <w:rFonts w:ascii="ＭＳ ゴシック" w:eastAsia="ＭＳ ゴシック" w:hAnsi="ＭＳ ゴシック" w:hint="eastAsia"/>
          <w:sz w:val="24"/>
          <w:szCs w:val="24"/>
        </w:rPr>
        <w:t>ループス腎炎の発症時期による</w:t>
      </w:r>
      <w:r w:rsidRPr="00750065">
        <w:rPr>
          <w:rFonts w:asciiTheme="majorEastAsia" w:eastAsiaTheme="majorEastAsia" w:hAnsiTheme="majorEastAsia" w:hint="eastAsia"/>
          <w:color w:val="000000"/>
          <w:sz w:val="24"/>
          <w:szCs w:val="24"/>
        </w:rPr>
        <w:t>臨床像と治療反応性の差異に関する多施設共同研究</w:t>
      </w:r>
      <w:r w:rsidRPr="00750065">
        <w:rPr>
          <w:rFonts w:asciiTheme="majorEastAsia" w:eastAsiaTheme="majorEastAsia" w:hAnsiTheme="majorEastAsia"/>
          <w:color w:val="000000"/>
          <w:sz w:val="24"/>
          <w:szCs w:val="24"/>
        </w:rPr>
        <w:t>(審査番号</w:t>
      </w:r>
      <w:r w:rsidR="002D005E" w:rsidRPr="00750065">
        <w:rPr>
          <w:rFonts w:asciiTheme="majorEastAsia" w:eastAsiaTheme="majorEastAsia" w:hAnsiTheme="majorEastAsia"/>
          <w:color w:val="000000"/>
          <w:sz w:val="24"/>
          <w:szCs w:val="24"/>
        </w:rPr>
        <w:t xml:space="preserve"> 11751)</w:t>
      </w:r>
    </w:p>
    <w:p w:rsidR="001E229E" w:rsidRPr="00750065" w:rsidRDefault="001E229E">
      <w:pPr>
        <w:spacing w:line="280" w:lineRule="exact"/>
        <w:rPr>
          <w:rFonts w:ascii="ＭＳ ゴシック" w:eastAsia="ＭＳ ゴシック" w:hAnsi="ＭＳ ゴシック"/>
          <w:sz w:val="24"/>
        </w:rPr>
      </w:pPr>
    </w:p>
    <w:p w:rsidR="005D7ACE" w:rsidRPr="00750065" w:rsidRDefault="005D7ACE">
      <w:pPr>
        <w:spacing w:line="280" w:lineRule="exact"/>
        <w:rPr>
          <w:rFonts w:ascii="ＭＳ ゴシック" w:eastAsia="ＭＳ ゴシック" w:hAnsi="ＭＳ ゴシック"/>
          <w:sz w:val="24"/>
        </w:rPr>
      </w:pPr>
      <w:r w:rsidRPr="00750065">
        <w:rPr>
          <w:rFonts w:ascii="ＭＳ ゴシック" w:eastAsia="ＭＳ ゴシック" w:hAnsi="ＭＳ ゴシック" w:hint="eastAsia"/>
          <w:sz w:val="24"/>
        </w:rPr>
        <w:t>【研究機関名及び</w:t>
      </w:r>
      <w:r w:rsidR="001853AA" w:rsidRPr="00750065">
        <w:rPr>
          <w:rFonts w:ascii="ＭＳ ゴシック" w:eastAsia="ＭＳ ゴシック" w:hAnsi="ＭＳ ゴシック" w:hint="eastAsia"/>
          <w:sz w:val="24"/>
        </w:rPr>
        <w:t>本学の</w:t>
      </w:r>
      <w:r w:rsidRPr="00750065">
        <w:rPr>
          <w:rFonts w:ascii="ＭＳ ゴシック" w:eastAsia="ＭＳ ゴシック" w:hAnsi="ＭＳ ゴシック" w:hint="eastAsia"/>
          <w:sz w:val="24"/>
        </w:rPr>
        <w:t>研究責任者氏名】</w:t>
      </w:r>
    </w:p>
    <w:p w:rsidR="005D7ACE" w:rsidRPr="00750065" w:rsidRDefault="005D7ACE">
      <w:pPr>
        <w:spacing w:line="280" w:lineRule="exact"/>
        <w:ind w:firstLineChars="100" w:firstLine="240"/>
        <w:rPr>
          <w:rFonts w:ascii="ＭＳ ゴシック" w:eastAsia="ＭＳ ゴシック" w:hAnsi="ＭＳ ゴシック"/>
          <w:sz w:val="24"/>
        </w:rPr>
      </w:pPr>
      <w:r w:rsidRPr="00750065">
        <w:rPr>
          <w:rFonts w:ascii="ＭＳ ゴシック" w:eastAsia="ＭＳ ゴシック" w:hAnsi="ＭＳ ゴシック" w:hint="eastAsia"/>
          <w:sz w:val="24"/>
        </w:rPr>
        <w:t>この研究が行われる研究機関と研究責任者は次に示すとおりです。</w:t>
      </w:r>
    </w:p>
    <w:p w:rsidR="005D7ACE" w:rsidRPr="00750065" w:rsidRDefault="005D7ACE">
      <w:pPr>
        <w:spacing w:line="280" w:lineRule="exact"/>
        <w:ind w:firstLineChars="200" w:firstLine="480"/>
        <w:rPr>
          <w:rFonts w:ascii="ＭＳ ゴシック" w:eastAsia="ＭＳ ゴシック" w:hAnsi="ＭＳ ゴシック"/>
          <w:color w:val="0000FF"/>
          <w:sz w:val="24"/>
        </w:rPr>
      </w:pPr>
      <w:r w:rsidRPr="00750065">
        <w:rPr>
          <w:rFonts w:ascii="ＭＳ ゴシック" w:eastAsia="ＭＳ ゴシック" w:hAnsi="ＭＳ ゴシック" w:hint="eastAsia"/>
          <w:sz w:val="24"/>
        </w:rPr>
        <w:t>研究機関</w:t>
      </w:r>
      <w:r w:rsidRPr="00750065">
        <w:rPr>
          <w:rFonts w:ascii="ＭＳ ゴシック" w:eastAsia="ＭＳ ゴシック" w:hAnsi="ＭＳ ゴシック"/>
          <w:sz w:val="24"/>
        </w:rPr>
        <w:tab/>
      </w:r>
      <w:r w:rsidR="001E229E" w:rsidRPr="00750065">
        <w:rPr>
          <w:rFonts w:ascii="ＭＳ ゴシック" w:eastAsia="ＭＳ ゴシック" w:hAnsi="ＭＳ ゴシック" w:hint="eastAsia"/>
          <w:sz w:val="24"/>
        </w:rPr>
        <w:t>東京大学医学部附属病院　アレルギーリウマチ内科</w:t>
      </w:r>
    </w:p>
    <w:p w:rsidR="005D7ACE" w:rsidRPr="00750065" w:rsidRDefault="005D7ACE">
      <w:pPr>
        <w:spacing w:line="280" w:lineRule="exact"/>
        <w:ind w:firstLineChars="100" w:firstLine="240"/>
        <w:rPr>
          <w:rFonts w:ascii="ＭＳ ゴシック" w:eastAsia="ＭＳ ゴシック" w:hAnsi="ＭＳ ゴシック"/>
          <w:color w:val="0000FF"/>
          <w:sz w:val="24"/>
        </w:rPr>
      </w:pPr>
      <w:r w:rsidRPr="00750065">
        <w:rPr>
          <w:rFonts w:ascii="ＭＳ ゴシック" w:eastAsia="ＭＳ ゴシック" w:hAnsi="ＭＳ ゴシック" w:hint="eastAsia"/>
          <w:sz w:val="24"/>
        </w:rPr>
        <w:t xml:space="preserve">　研究責任者　</w:t>
      </w:r>
      <w:r w:rsidR="00182E6E" w:rsidRPr="00D93E55">
        <w:rPr>
          <w:rFonts w:ascii="ＭＳ ゴシック" w:eastAsia="ＭＳ ゴシック" w:hAnsi="ＭＳ ゴシック" w:hint="eastAsia"/>
          <w:sz w:val="24"/>
        </w:rPr>
        <w:t>神田浩子</w:t>
      </w:r>
    </w:p>
    <w:p w:rsidR="005D7ACE" w:rsidRPr="00750065" w:rsidRDefault="005D7ACE">
      <w:pPr>
        <w:spacing w:line="280" w:lineRule="exact"/>
        <w:ind w:firstLineChars="200" w:firstLine="480"/>
        <w:rPr>
          <w:rFonts w:ascii="ＭＳ ゴシック" w:eastAsia="ＭＳ ゴシック" w:hAnsi="ＭＳ ゴシック"/>
          <w:sz w:val="24"/>
        </w:rPr>
      </w:pPr>
      <w:r w:rsidRPr="00750065">
        <w:rPr>
          <w:rFonts w:ascii="ＭＳ ゴシック" w:eastAsia="ＭＳ ゴシック" w:hAnsi="ＭＳ ゴシック" w:hint="eastAsia"/>
          <w:sz w:val="24"/>
        </w:rPr>
        <w:t>担当業務　データ収集・匿名化</w:t>
      </w:r>
    </w:p>
    <w:p w:rsidR="005D7ACE" w:rsidRPr="00750065" w:rsidRDefault="005D7ACE">
      <w:pPr>
        <w:spacing w:line="280" w:lineRule="exact"/>
        <w:rPr>
          <w:rFonts w:ascii="ＭＳ ゴシック" w:eastAsia="ＭＳ ゴシック" w:hAnsi="ＭＳ ゴシック"/>
          <w:sz w:val="24"/>
        </w:rPr>
      </w:pPr>
    </w:p>
    <w:p w:rsidR="005D7ACE" w:rsidRPr="00750065" w:rsidRDefault="005D7ACE">
      <w:pPr>
        <w:spacing w:line="280" w:lineRule="exact"/>
        <w:rPr>
          <w:rFonts w:ascii="ＭＳ ゴシック" w:eastAsia="ＭＳ ゴシック" w:hAnsi="ＭＳ ゴシック"/>
          <w:sz w:val="24"/>
        </w:rPr>
      </w:pPr>
      <w:r w:rsidRPr="00750065">
        <w:rPr>
          <w:rFonts w:ascii="ＭＳ ゴシック" w:eastAsia="ＭＳ ゴシック" w:hAnsi="ＭＳ ゴシック" w:hint="eastAsia"/>
          <w:sz w:val="24"/>
        </w:rPr>
        <w:t>【共同研究機関】</w:t>
      </w:r>
    </w:p>
    <w:p w:rsidR="005D7ACE" w:rsidRPr="00750065" w:rsidRDefault="005D7ACE">
      <w:pPr>
        <w:spacing w:line="280" w:lineRule="exact"/>
        <w:ind w:leftChars="200" w:left="1880" w:hangingChars="600" w:hanging="1440"/>
        <w:rPr>
          <w:rFonts w:ascii="ＭＳ ゴシック" w:eastAsia="ＭＳ ゴシック" w:hAnsi="ＭＳ ゴシック"/>
          <w:sz w:val="24"/>
        </w:rPr>
      </w:pPr>
      <w:r w:rsidRPr="00750065">
        <w:rPr>
          <w:rFonts w:ascii="ＭＳ ゴシック" w:eastAsia="ＭＳ ゴシック" w:hAnsi="ＭＳ ゴシック" w:hint="eastAsia"/>
          <w:sz w:val="24"/>
        </w:rPr>
        <w:t xml:space="preserve">研究機関　</w:t>
      </w:r>
      <w:r w:rsidR="007D7782" w:rsidRPr="00750065">
        <w:rPr>
          <w:rFonts w:ascii="ＭＳ ゴシック" w:eastAsia="ＭＳ ゴシック" w:hAnsi="ＭＳ ゴシック" w:hint="eastAsia"/>
          <w:sz w:val="24"/>
        </w:rPr>
        <w:t>①国立国際医療研究センター　膠原病科</w:t>
      </w:r>
      <w:r w:rsidR="007D7782" w:rsidRPr="00750065">
        <w:rPr>
          <w:rFonts w:ascii="ＭＳ ゴシック" w:eastAsia="ＭＳ ゴシック" w:hAnsi="ＭＳ ゴシック"/>
          <w:sz w:val="24"/>
        </w:rPr>
        <w:t>(主任研究施設)</w:t>
      </w:r>
    </w:p>
    <w:p w:rsidR="007D7782" w:rsidRPr="00750065" w:rsidRDefault="007D7782">
      <w:pPr>
        <w:spacing w:line="280" w:lineRule="exact"/>
        <w:ind w:leftChars="200" w:left="1880" w:hangingChars="600" w:hanging="1440"/>
        <w:rPr>
          <w:rFonts w:ascii="ＭＳ ゴシック" w:eastAsia="ＭＳ ゴシック" w:hAnsi="ＭＳ ゴシック"/>
          <w:sz w:val="24"/>
        </w:rPr>
      </w:pPr>
      <w:r w:rsidRPr="00750065">
        <w:rPr>
          <w:rFonts w:ascii="ＭＳ ゴシック" w:eastAsia="ＭＳ ゴシック" w:hAnsi="ＭＳ ゴシック" w:hint="eastAsia"/>
          <w:sz w:val="24"/>
        </w:rPr>
        <w:t xml:space="preserve">　　　　　②東北大学病院　</w:t>
      </w:r>
      <w:r w:rsidRPr="00750065">
        <w:rPr>
          <w:rFonts w:asciiTheme="majorEastAsia" w:eastAsiaTheme="majorEastAsia" w:hAnsiTheme="majorEastAsia" w:cs="MS-Mincho" w:hint="eastAsia"/>
          <w:kern w:val="0"/>
          <w:sz w:val="24"/>
          <w:szCs w:val="24"/>
        </w:rPr>
        <w:t>血液免疫病学分野</w:t>
      </w:r>
    </w:p>
    <w:p w:rsidR="007D7782" w:rsidRPr="00750065" w:rsidRDefault="005D7ACE" w:rsidP="007D7782">
      <w:pPr>
        <w:spacing w:line="280" w:lineRule="exact"/>
        <w:ind w:leftChars="200" w:left="440"/>
        <w:rPr>
          <w:rFonts w:ascii="ＭＳ ゴシック" w:eastAsia="ＭＳ ゴシック" w:hAnsi="ＭＳ ゴシック"/>
          <w:sz w:val="24"/>
        </w:rPr>
      </w:pPr>
      <w:r w:rsidRPr="00750065">
        <w:rPr>
          <w:rFonts w:ascii="ＭＳ ゴシック" w:eastAsia="ＭＳ ゴシック" w:hAnsi="ＭＳ ゴシック" w:hint="eastAsia"/>
          <w:sz w:val="24"/>
        </w:rPr>
        <w:t>担当業務</w:t>
      </w:r>
      <w:r w:rsidRPr="00750065">
        <w:rPr>
          <w:rFonts w:ascii="ＭＳ ゴシック" w:eastAsia="ＭＳ ゴシック" w:hAnsi="ＭＳ ゴシック" w:hint="eastAsia"/>
          <w:color w:val="0000FF"/>
          <w:sz w:val="24"/>
        </w:rPr>
        <w:t xml:space="preserve">　</w:t>
      </w:r>
      <w:r w:rsidR="007D7782" w:rsidRPr="00750065">
        <w:rPr>
          <w:rFonts w:ascii="ＭＳ ゴシック" w:eastAsia="ＭＳ ゴシック" w:hAnsi="ＭＳ ゴシック" w:hint="eastAsia"/>
          <w:sz w:val="24"/>
        </w:rPr>
        <w:t>①データ収集・匿名化・データ解析</w:t>
      </w:r>
    </w:p>
    <w:p w:rsidR="007D7782" w:rsidRPr="00750065" w:rsidRDefault="007D7782" w:rsidP="007D7782">
      <w:pPr>
        <w:spacing w:line="280" w:lineRule="exact"/>
        <w:ind w:leftChars="200" w:left="440"/>
        <w:rPr>
          <w:rFonts w:ascii="ＭＳ ゴシック" w:eastAsia="ＭＳ ゴシック" w:hAnsi="ＭＳ ゴシック"/>
          <w:sz w:val="24"/>
        </w:rPr>
      </w:pPr>
      <w:r w:rsidRPr="00750065">
        <w:rPr>
          <w:rFonts w:ascii="ＭＳ ゴシック" w:eastAsia="ＭＳ ゴシック" w:hAnsi="ＭＳ ゴシック" w:hint="eastAsia"/>
          <w:sz w:val="24"/>
        </w:rPr>
        <w:t xml:space="preserve">　　　　　②データ収集・匿名化</w:t>
      </w:r>
    </w:p>
    <w:p w:rsidR="005D7ACE" w:rsidRPr="00750065" w:rsidRDefault="005D7ACE">
      <w:pPr>
        <w:spacing w:line="280" w:lineRule="exact"/>
        <w:rPr>
          <w:rFonts w:ascii="ＭＳ ゴシック" w:eastAsia="ＭＳ ゴシック" w:hAnsi="ＭＳ ゴシック"/>
          <w:sz w:val="24"/>
        </w:rPr>
      </w:pPr>
    </w:p>
    <w:p w:rsidR="005D7ACE" w:rsidRPr="00750065" w:rsidRDefault="005D7ACE">
      <w:pPr>
        <w:spacing w:line="280" w:lineRule="exact"/>
        <w:rPr>
          <w:rFonts w:ascii="ＭＳ ゴシック" w:eastAsia="ＭＳ ゴシック" w:hAnsi="ＭＳ ゴシック"/>
          <w:sz w:val="24"/>
        </w:rPr>
      </w:pPr>
      <w:r w:rsidRPr="00750065">
        <w:rPr>
          <w:rFonts w:ascii="ＭＳ ゴシック" w:eastAsia="ＭＳ ゴシック" w:hAnsi="ＭＳ ゴシック" w:hint="eastAsia"/>
          <w:sz w:val="24"/>
        </w:rPr>
        <w:t>【研究期間】</w:t>
      </w:r>
    </w:p>
    <w:p w:rsidR="007D7782" w:rsidRPr="00750065" w:rsidRDefault="005D7ACE">
      <w:pPr>
        <w:spacing w:line="280" w:lineRule="exact"/>
        <w:rPr>
          <w:rFonts w:asciiTheme="majorEastAsia" w:eastAsiaTheme="majorEastAsia" w:hAnsiTheme="majorEastAsia"/>
          <w:color w:val="FF0000"/>
          <w:sz w:val="24"/>
          <w:szCs w:val="24"/>
        </w:rPr>
      </w:pPr>
      <w:r w:rsidRPr="00750065">
        <w:rPr>
          <w:rFonts w:ascii="ＭＳ ゴシック" w:eastAsia="ＭＳ ゴシック" w:hAnsi="ＭＳ ゴシック" w:hint="eastAsia"/>
          <w:color w:val="FF0000"/>
          <w:sz w:val="24"/>
        </w:rPr>
        <w:t xml:space="preserve">　</w:t>
      </w:r>
      <w:r w:rsidR="000D65B6" w:rsidRPr="00750065">
        <w:rPr>
          <w:rFonts w:asciiTheme="majorEastAsia" w:eastAsiaTheme="majorEastAsia" w:hAnsiTheme="majorEastAsia" w:cs="MS-Mincho" w:hint="eastAsia"/>
          <w:color w:val="000000"/>
          <w:kern w:val="0"/>
          <w:sz w:val="24"/>
          <w:szCs w:val="24"/>
        </w:rPr>
        <w:t>倫理委員会</w:t>
      </w:r>
      <w:r w:rsidR="006B237D" w:rsidRPr="00750065">
        <w:rPr>
          <w:rFonts w:asciiTheme="majorEastAsia" w:eastAsiaTheme="majorEastAsia" w:hAnsiTheme="majorEastAsia" w:cs="MS-Mincho" w:hint="eastAsia"/>
          <w:color w:val="000000"/>
          <w:kern w:val="0"/>
          <w:sz w:val="24"/>
          <w:szCs w:val="24"/>
        </w:rPr>
        <w:t>承認日</w:t>
      </w:r>
      <w:r w:rsidR="007D7782" w:rsidRPr="00750065">
        <w:rPr>
          <w:rFonts w:asciiTheme="majorEastAsia" w:eastAsiaTheme="majorEastAsia" w:hAnsiTheme="majorEastAsia" w:cs="MS-Mincho" w:hint="eastAsia"/>
          <w:color w:val="000000"/>
          <w:kern w:val="0"/>
          <w:sz w:val="24"/>
          <w:szCs w:val="24"/>
        </w:rPr>
        <w:t>〜</w:t>
      </w:r>
      <w:r w:rsidR="007D7782" w:rsidRPr="00750065">
        <w:rPr>
          <w:rFonts w:asciiTheme="majorEastAsia" w:eastAsiaTheme="majorEastAsia" w:hAnsiTheme="majorEastAsia" w:cs="MS-Mincho"/>
          <w:color w:val="000000"/>
          <w:kern w:val="0"/>
          <w:sz w:val="24"/>
          <w:szCs w:val="24"/>
        </w:rPr>
        <w:t>201</w:t>
      </w:r>
      <w:r w:rsidR="006F6339" w:rsidRPr="00750065">
        <w:rPr>
          <w:rFonts w:asciiTheme="majorEastAsia" w:eastAsiaTheme="majorEastAsia" w:hAnsiTheme="majorEastAsia" w:cs="MS-Mincho" w:hint="eastAsia"/>
          <w:color w:val="000000"/>
          <w:kern w:val="0"/>
          <w:sz w:val="24"/>
          <w:szCs w:val="24"/>
        </w:rPr>
        <w:t>8</w:t>
      </w:r>
      <w:r w:rsidR="007D7782" w:rsidRPr="00750065">
        <w:rPr>
          <w:rFonts w:asciiTheme="majorEastAsia" w:eastAsiaTheme="majorEastAsia" w:hAnsiTheme="majorEastAsia" w:cs="MS-Mincho" w:hint="eastAsia"/>
          <w:color w:val="000000"/>
          <w:kern w:val="0"/>
          <w:sz w:val="24"/>
          <w:szCs w:val="24"/>
        </w:rPr>
        <w:t>年</w:t>
      </w:r>
      <w:r w:rsidR="007D7782" w:rsidRPr="00750065">
        <w:rPr>
          <w:rFonts w:asciiTheme="majorEastAsia" w:eastAsiaTheme="majorEastAsia" w:hAnsiTheme="majorEastAsia" w:cs="MS-Mincho"/>
          <w:color w:val="000000"/>
          <w:kern w:val="0"/>
          <w:sz w:val="24"/>
          <w:szCs w:val="24"/>
        </w:rPr>
        <w:t>1</w:t>
      </w:r>
      <w:r w:rsidR="000D65B6" w:rsidRPr="00750065">
        <w:rPr>
          <w:rFonts w:asciiTheme="majorEastAsia" w:eastAsiaTheme="majorEastAsia" w:hAnsiTheme="majorEastAsia" w:cs="MS-Mincho"/>
          <w:color w:val="000000"/>
          <w:kern w:val="0"/>
          <w:sz w:val="24"/>
          <w:szCs w:val="24"/>
        </w:rPr>
        <w:t>2</w:t>
      </w:r>
      <w:r w:rsidR="007D7782" w:rsidRPr="00750065">
        <w:rPr>
          <w:rFonts w:asciiTheme="majorEastAsia" w:eastAsiaTheme="majorEastAsia" w:hAnsiTheme="majorEastAsia" w:cs="MS-Mincho" w:hint="eastAsia"/>
          <w:color w:val="000000"/>
          <w:kern w:val="0"/>
          <w:sz w:val="24"/>
          <w:szCs w:val="24"/>
        </w:rPr>
        <w:t>月</w:t>
      </w:r>
      <w:r w:rsidR="001C40DB" w:rsidRPr="00750065">
        <w:rPr>
          <w:rFonts w:asciiTheme="majorEastAsia" w:eastAsiaTheme="majorEastAsia" w:hAnsiTheme="majorEastAsia" w:cs="MS-Mincho"/>
          <w:color w:val="000000"/>
          <w:kern w:val="0"/>
          <w:sz w:val="24"/>
          <w:szCs w:val="24"/>
        </w:rPr>
        <w:t>31</w:t>
      </w:r>
      <w:r w:rsidR="001C40DB" w:rsidRPr="00750065">
        <w:rPr>
          <w:rFonts w:asciiTheme="majorEastAsia" w:eastAsiaTheme="majorEastAsia" w:hAnsiTheme="majorEastAsia" w:cs="MS-Mincho" w:hint="eastAsia"/>
          <w:color w:val="000000"/>
          <w:kern w:val="0"/>
          <w:sz w:val="24"/>
          <w:szCs w:val="24"/>
        </w:rPr>
        <w:t>日</w:t>
      </w:r>
    </w:p>
    <w:p w:rsidR="00B83E3B" w:rsidRPr="00750065" w:rsidRDefault="00B83E3B">
      <w:pPr>
        <w:spacing w:line="300" w:lineRule="exact"/>
        <w:rPr>
          <w:rFonts w:ascii="ＭＳ ゴシック" w:eastAsia="ＭＳ ゴシック" w:hAnsi="ＭＳ ゴシック"/>
          <w:sz w:val="24"/>
          <w:szCs w:val="24"/>
        </w:rPr>
      </w:pPr>
    </w:p>
    <w:p w:rsidR="0091768B" w:rsidRPr="00750065" w:rsidRDefault="0091768B">
      <w:pPr>
        <w:spacing w:line="300" w:lineRule="exact"/>
        <w:rPr>
          <w:rFonts w:ascii="ＭＳ ゴシック" w:eastAsia="ＭＳ ゴシック" w:hAnsi="ＭＳ ゴシック"/>
          <w:sz w:val="24"/>
          <w:szCs w:val="24"/>
        </w:rPr>
      </w:pPr>
      <w:r w:rsidRPr="00750065">
        <w:rPr>
          <w:rFonts w:ascii="ＭＳ ゴシック" w:eastAsia="ＭＳ ゴシック" w:hAnsi="ＭＳ ゴシック" w:hint="eastAsia"/>
          <w:sz w:val="24"/>
          <w:szCs w:val="24"/>
        </w:rPr>
        <w:t>【対象となる方】</w:t>
      </w:r>
    </w:p>
    <w:p w:rsidR="00D76D90" w:rsidRPr="00750065" w:rsidRDefault="007D7782" w:rsidP="007D7782">
      <w:pPr>
        <w:spacing w:line="300" w:lineRule="exact"/>
        <w:ind w:firstLineChars="100" w:firstLine="240"/>
        <w:rPr>
          <w:rFonts w:ascii="ＭＳ ゴシック" w:eastAsia="ＭＳ ゴシック" w:hAnsi="ＭＳ ゴシック"/>
          <w:sz w:val="24"/>
          <w:szCs w:val="24"/>
        </w:rPr>
      </w:pPr>
      <w:r w:rsidRPr="00750065">
        <w:rPr>
          <w:rFonts w:asciiTheme="majorEastAsia" w:eastAsiaTheme="majorEastAsia" w:hAnsiTheme="majorEastAsia" w:cs="MS-Mincho" w:hint="eastAsia"/>
          <w:color w:val="000000"/>
          <w:kern w:val="0"/>
          <w:sz w:val="24"/>
          <w:szCs w:val="24"/>
        </w:rPr>
        <w:t>ループス腎炎の治療のため、当センター病院膠原病科</w:t>
      </w:r>
      <w:r w:rsidRPr="00750065">
        <w:rPr>
          <w:rFonts w:asciiTheme="majorEastAsia" w:eastAsiaTheme="majorEastAsia" w:hAnsiTheme="majorEastAsia" w:cs="MS-Mincho"/>
          <w:color w:val="000000"/>
          <w:kern w:val="0"/>
          <w:sz w:val="24"/>
          <w:szCs w:val="24"/>
        </w:rPr>
        <w:t xml:space="preserve"> </w:t>
      </w:r>
      <w:r w:rsidRPr="00750065">
        <w:rPr>
          <w:rFonts w:asciiTheme="majorEastAsia" w:eastAsiaTheme="majorEastAsia" w:hAnsiTheme="majorEastAsia" w:cs="MS-Mincho" w:hint="eastAsia"/>
          <w:color w:val="000000"/>
          <w:kern w:val="0"/>
          <w:sz w:val="24"/>
          <w:szCs w:val="24"/>
        </w:rPr>
        <w:t>に</w:t>
      </w:r>
      <w:r w:rsidR="00AE435F" w:rsidRPr="00750065">
        <w:rPr>
          <w:rFonts w:asciiTheme="majorEastAsia" w:eastAsiaTheme="majorEastAsia" w:hAnsiTheme="majorEastAsia" w:cs="MS-Mincho" w:hint="eastAsia"/>
          <w:color w:val="000000"/>
          <w:kern w:val="0"/>
          <w:sz w:val="24"/>
          <w:szCs w:val="24"/>
        </w:rPr>
        <w:t>199</w:t>
      </w:r>
      <w:r w:rsidR="006E7E93" w:rsidRPr="00750065">
        <w:rPr>
          <w:rFonts w:asciiTheme="majorEastAsia" w:eastAsiaTheme="majorEastAsia" w:hAnsiTheme="majorEastAsia" w:cs="MS-Mincho"/>
          <w:color w:val="000000"/>
          <w:kern w:val="0"/>
          <w:sz w:val="24"/>
          <w:szCs w:val="24"/>
        </w:rPr>
        <w:t>7</w:t>
      </w:r>
      <w:r w:rsidR="00AE435F" w:rsidRPr="00750065">
        <w:rPr>
          <w:rFonts w:asciiTheme="majorEastAsia" w:eastAsiaTheme="majorEastAsia" w:hAnsiTheme="majorEastAsia" w:cs="MS-Mincho" w:hint="eastAsia"/>
          <w:color w:val="000000"/>
          <w:kern w:val="0"/>
          <w:sz w:val="24"/>
          <w:szCs w:val="24"/>
        </w:rPr>
        <w:t>年</w:t>
      </w:r>
      <w:r w:rsidRPr="00750065">
        <w:rPr>
          <w:rFonts w:asciiTheme="majorEastAsia" w:eastAsiaTheme="majorEastAsia" w:hAnsiTheme="majorEastAsia" w:cs="MS-Mincho" w:hint="eastAsia"/>
          <w:color w:val="000000"/>
          <w:kern w:val="0"/>
          <w:sz w:val="24"/>
          <w:szCs w:val="24"/>
        </w:rPr>
        <w:t xml:space="preserve"> 1月 1日から</w:t>
      </w:r>
      <w:r w:rsidR="00AE435F" w:rsidRPr="00750065">
        <w:rPr>
          <w:rFonts w:asciiTheme="majorEastAsia" w:eastAsiaTheme="majorEastAsia" w:hAnsiTheme="majorEastAsia" w:cs="MS-Mincho" w:hint="eastAsia"/>
          <w:color w:val="000000"/>
          <w:kern w:val="0"/>
          <w:sz w:val="24"/>
          <w:szCs w:val="24"/>
        </w:rPr>
        <w:t>201</w:t>
      </w:r>
      <w:r w:rsidR="006E7E93" w:rsidRPr="00750065">
        <w:rPr>
          <w:rFonts w:asciiTheme="majorEastAsia" w:eastAsiaTheme="majorEastAsia" w:hAnsiTheme="majorEastAsia" w:cs="MS-Mincho"/>
          <w:color w:val="000000"/>
          <w:kern w:val="0"/>
          <w:sz w:val="24"/>
          <w:szCs w:val="24"/>
        </w:rPr>
        <w:t>4</w:t>
      </w:r>
      <w:r w:rsidR="00AE435F" w:rsidRPr="00750065">
        <w:rPr>
          <w:rFonts w:asciiTheme="majorEastAsia" w:eastAsiaTheme="majorEastAsia" w:hAnsiTheme="majorEastAsia" w:cs="MS-Mincho" w:hint="eastAsia"/>
          <w:color w:val="000000"/>
          <w:kern w:val="0"/>
          <w:sz w:val="24"/>
          <w:szCs w:val="24"/>
        </w:rPr>
        <w:t>年</w:t>
      </w:r>
      <w:r w:rsidRPr="00750065">
        <w:rPr>
          <w:rFonts w:asciiTheme="majorEastAsia" w:eastAsiaTheme="majorEastAsia" w:hAnsiTheme="majorEastAsia" w:cs="MS-Mincho"/>
          <w:color w:val="000000"/>
          <w:kern w:val="0"/>
          <w:sz w:val="24"/>
          <w:szCs w:val="24"/>
        </w:rPr>
        <w:t xml:space="preserve"> </w:t>
      </w:r>
      <w:r w:rsidR="006E7E93" w:rsidRPr="00750065">
        <w:rPr>
          <w:rFonts w:asciiTheme="majorEastAsia" w:eastAsiaTheme="majorEastAsia" w:hAnsiTheme="majorEastAsia" w:cs="MS-Mincho"/>
          <w:color w:val="000000"/>
          <w:kern w:val="0"/>
          <w:sz w:val="24"/>
          <w:szCs w:val="24"/>
        </w:rPr>
        <w:t>12</w:t>
      </w:r>
      <w:r w:rsidRPr="00750065">
        <w:rPr>
          <w:rFonts w:asciiTheme="majorEastAsia" w:eastAsiaTheme="majorEastAsia" w:hAnsiTheme="majorEastAsia" w:cs="MS-Mincho" w:hint="eastAsia"/>
          <w:color w:val="000000"/>
          <w:kern w:val="0"/>
          <w:sz w:val="24"/>
          <w:szCs w:val="24"/>
        </w:rPr>
        <w:t>月3</w:t>
      </w:r>
      <w:r w:rsidR="006E7E93" w:rsidRPr="00750065">
        <w:rPr>
          <w:rFonts w:asciiTheme="majorEastAsia" w:eastAsiaTheme="majorEastAsia" w:hAnsiTheme="majorEastAsia" w:cs="MS-Mincho"/>
          <w:color w:val="000000"/>
          <w:kern w:val="0"/>
          <w:sz w:val="24"/>
          <w:szCs w:val="24"/>
        </w:rPr>
        <w:t>1</w:t>
      </w:r>
      <w:r w:rsidRPr="00750065">
        <w:rPr>
          <w:rFonts w:asciiTheme="majorEastAsia" w:eastAsiaTheme="majorEastAsia" w:hAnsiTheme="majorEastAsia" w:cs="MS-Mincho" w:hint="eastAsia"/>
          <w:color w:val="000000"/>
          <w:kern w:val="0"/>
          <w:sz w:val="24"/>
          <w:szCs w:val="24"/>
        </w:rPr>
        <w:t>日までに外来受診または入院され、腎生検にてループス腎炎が証明され、腎炎の治療を行った方になります。対象者には</w:t>
      </w:r>
      <w:r w:rsidR="006E7E93" w:rsidRPr="00750065">
        <w:rPr>
          <w:rFonts w:asciiTheme="majorEastAsia" w:eastAsiaTheme="majorEastAsia" w:hAnsiTheme="majorEastAsia" w:cs="MS-Mincho"/>
          <w:color w:val="000000"/>
          <w:kern w:val="0"/>
          <w:sz w:val="24"/>
          <w:szCs w:val="24"/>
        </w:rPr>
        <w:t>12</w:t>
      </w:r>
      <w:r w:rsidR="006E7E93" w:rsidRPr="00750065">
        <w:rPr>
          <w:rFonts w:asciiTheme="majorEastAsia" w:eastAsiaTheme="majorEastAsia" w:hAnsiTheme="majorEastAsia" w:cs="MS-Mincho" w:hint="eastAsia"/>
          <w:color w:val="000000"/>
          <w:kern w:val="0"/>
          <w:sz w:val="24"/>
          <w:szCs w:val="24"/>
        </w:rPr>
        <w:t>歳以上の</w:t>
      </w:r>
      <w:r w:rsidRPr="00750065">
        <w:rPr>
          <w:rFonts w:asciiTheme="majorEastAsia" w:eastAsiaTheme="majorEastAsia" w:hAnsiTheme="majorEastAsia" w:cs="MS-Mincho" w:hint="eastAsia"/>
          <w:color w:val="000000"/>
          <w:kern w:val="0"/>
          <w:sz w:val="24"/>
          <w:szCs w:val="24"/>
        </w:rPr>
        <w:t>未成年者も含みます。</w:t>
      </w:r>
    </w:p>
    <w:p w:rsidR="00700FFE" w:rsidRPr="00750065" w:rsidRDefault="00700FFE">
      <w:pPr>
        <w:spacing w:line="300" w:lineRule="exact"/>
        <w:rPr>
          <w:rFonts w:ascii="ＭＳ ゴシック" w:eastAsia="ＭＳ ゴシック" w:hAnsi="ＭＳ ゴシック"/>
          <w:sz w:val="24"/>
          <w:szCs w:val="24"/>
        </w:rPr>
      </w:pPr>
    </w:p>
    <w:p w:rsidR="00051B19" w:rsidRPr="00750065" w:rsidRDefault="00680D98">
      <w:pPr>
        <w:spacing w:line="300" w:lineRule="exact"/>
        <w:rPr>
          <w:rFonts w:ascii="ＭＳ ゴシック" w:eastAsia="ＭＳ ゴシック" w:hAnsi="ＭＳ ゴシック"/>
          <w:sz w:val="24"/>
          <w:szCs w:val="24"/>
        </w:rPr>
      </w:pPr>
      <w:r w:rsidRPr="00750065">
        <w:rPr>
          <w:rFonts w:ascii="ＭＳ ゴシック" w:eastAsia="ＭＳ ゴシック" w:hAnsi="ＭＳ ゴシック" w:hint="eastAsia"/>
          <w:sz w:val="24"/>
          <w:szCs w:val="24"/>
        </w:rPr>
        <w:t>【研究の意義】</w:t>
      </w:r>
    </w:p>
    <w:p w:rsidR="00D76D90" w:rsidRPr="00750065" w:rsidRDefault="007D7782" w:rsidP="007D7782">
      <w:pPr>
        <w:spacing w:line="300" w:lineRule="exact"/>
        <w:ind w:firstLineChars="100" w:firstLine="240"/>
        <w:rPr>
          <w:rFonts w:ascii="ＭＳ ゴシック" w:eastAsia="ＭＳ ゴシック" w:hAnsi="ＭＳ ゴシック"/>
          <w:sz w:val="24"/>
          <w:szCs w:val="24"/>
        </w:rPr>
      </w:pPr>
      <w:r w:rsidRPr="00750065">
        <w:rPr>
          <w:rFonts w:asciiTheme="majorEastAsia" w:eastAsiaTheme="majorEastAsia" w:hAnsiTheme="majorEastAsia" w:cs="MS-Mincho" w:hint="eastAsia"/>
          <w:color w:val="000000"/>
          <w:kern w:val="0"/>
          <w:sz w:val="24"/>
          <w:szCs w:val="24"/>
        </w:rPr>
        <w:t>本研究により、ループス腎炎の寛解導入療法における新たな治療反応予測因子を特定できる可能性があり、ひいてはループス腎炎のさらなる病態究明や、患者さん個々人の治療の最適化、さらなる予後の改善に貢献できる可能性があります。</w:t>
      </w:r>
    </w:p>
    <w:p w:rsidR="00700FFE" w:rsidRPr="00750065" w:rsidRDefault="00700FFE">
      <w:pPr>
        <w:spacing w:line="300" w:lineRule="exact"/>
        <w:rPr>
          <w:rFonts w:ascii="ＭＳ ゴシック" w:eastAsia="ＭＳ ゴシック" w:hAnsi="ＭＳ ゴシック"/>
          <w:sz w:val="24"/>
          <w:szCs w:val="24"/>
        </w:rPr>
      </w:pPr>
    </w:p>
    <w:p w:rsidR="00896DE4" w:rsidRPr="00750065" w:rsidRDefault="00896DE4">
      <w:pPr>
        <w:spacing w:line="300" w:lineRule="exact"/>
        <w:rPr>
          <w:ins w:id="2" w:author="中野 正博" w:date="2018-02-07T22:10:00Z"/>
          <w:rFonts w:ascii="ＭＳ ゴシック" w:eastAsia="ＭＳ ゴシック" w:hAnsi="ＭＳ ゴシック"/>
          <w:sz w:val="24"/>
          <w:szCs w:val="24"/>
        </w:rPr>
      </w:pPr>
    </w:p>
    <w:p w:rsidR="00051B19" w:rsidRPr="00750065" w:rsidRDefault="00680D98">
      <w:pPr>
        <w:spacing w:line="300" w:lineRule="exact"/>
        <w:rPr>
          <w:rFonts w:ascii="ＭＳ ゴシック" w:eastAsia="ＭＳ ゴシック" w:hAnsi="ＭＳ ゴシック"/>
          <w:sz w:val="24"/>
          <w:szCs w:val="24"/>
        </w:rPr>
      </w:pPr>
      <w:r w:rsidRPr="00750065">
        <w:rPr>
          <w:rFonts w:ascii="ＭＳ ゴシック" w:eastAsia="ＭＳ ゴシック" w:hAnsi="ＭＳ ゴシック" w:hint="eastAsia"/>
          <w:sz w:val="24"/>
          <w:szCs w:val="24"/>
        </w:rPr>
        <w:lastRenderedPageBreak/>
        <w:t>【研究の目的】</w:t>
      </w:r>
    </w:p>
    <w:p w:rsidR="00D76D90" w:rsidRPr="00750065" w:rsidRDefault="006E7E93" w:rsidP="006E7E93">
      <w:pPr>
        <w:spacing w:line="300" w:lineRule="exact"/>
        <w:ind w:firstLineChars="100" w:firstLine="240"/>
        <w:rPr>
          <w:rFonts w:ascii="ＭＳ ゴシック" w:eastAsia="ＭＳ ゴシック" w:hAnsi="ＭＳ ゴシック"/>
          <w:sz w:val="24"/>
          <w:szCs w:val="24"/>
        </w:rPr>
      </w:pPr>
      <w:r w:rsidRPr="00750065">
        <w:rPr>
          <w:rFonts w:asciiTheme="majorEastAsia" w:eastAsiaTheme="majorEastAsia" w:hAnsiTheme="majorEastAsia" w:cs="MS-Mincho" w:hint="eastAsia"/>
          <w:color w:val="000000"/>
          <w:kern w:val="0"/>
          <w:sz w:val="24"/>
          <w:szCs w:val="24"/>
        </w:rPr>
        <w:t>ループス腎炎を全身性エリテマトーデス</w:t>
      </w:r>
      <w:r w:rsidRPr="00750065">
        <w:rPr>
          <w:rFonts w:asciiTheme="majorEastAsia" w:eastAsiaTheme="majorEastAsia" w:hAnsiTheme="majorEastAsia" w:cs="MS-Mincho"/>
          <w:color w:val="000000"/>
          <w:kern w:val="0"/>
          <w:sz w:val="24"/>
          <w:szCs w:val="24"/>
        </w:rPr>
        <w:t>(SLE)</w:t>
      </w:r>
      <w:r w:rsidRPr="00750065">
        <w:rPr>
          <w:rFonts w:asciiTheme="majorEastAsia" w:eastAsiaTheme="majorEastAsia" w:hAnsiTheme="majorEastAsia" w:cs="MS-Mincho" w:hint="eastAsia"/>
          <w:color w:val="000000"/>
          <w:kern w:val="0"/>
          <w:sz w:val="24"/>
          <w:szCs w:val="24"/>
        </w:rPr>
        <w:t>発症時から</w:t>
      </w:r>
      <w:r w:rsidRPr="00750065">
        <w:rPr>
          <w:rFonts w:asciiTheme="majorEastAsia" w:eastAsiaTheme="majorEastAsia" w:hAnsiTheme="majorEastAsia" w:cs="MS-Mincho"/>
          <w:color w:val="000000"/>
          <w:kern w:val="0"/>
          <w:sz w:val="24"/>
          <w:szCs w:val="24"/>
        </w:rPr>
        <w:t>2</w:t>
      </w:r>
      <w:r w:rsidRPr="00750065">
        <w:rPr>
          <w:rFonts w:asciiTheme="majorEastAsia" w:eastAsiaTheme="majorEastAsia" w:hAnsiTheme="majorEastAsia" w:cs="MS-Mincho" w:hint="eastAsia"/>
          <w:color w:val="000000"/>
          <w:kern w:val="0"/>
          <w:sz w:val="24"/>
          <w:szCs w:val="24"/>
        </w:rPr>
        <w:t>年以内に合併した患者さん達と、</w:t>
      </w:r>
      <w:r w:rsidRPr="00750065">
        <w:rPr>
          <w:rFonts w:asciiTheme="majorEastAsia" w:eastAsiaTheme="majorEastAsia" w:hAnsiTheme="majorEastAsia" w:cs="MS-Mincho"/>
          <w:color w:val="000000"/>
          <w:kern w:val="0"/>
          <w:sz w:val="24"/>
          <w:szCs w:val="24"/>
        </w:rPr>
        <w:t>SLE</w:t>
      </w:r>
      <w:r w:rsidRPr="00750065">
        <w:rPr>
          <w:rFonts w:asciiTheme="majorEastAsia" w:eastAsiaTheme="majorEastAsia" w:hAnsiTheme="majorEastAsia" w:cs="MS-Mincho" w:hint="eastAsia"/>
          <w:color w:val="000000"/>
          <w:kern w:val="0"/>
          <w:sz w:val="24"/>
          <w:szCs w:val="24"/>
        </w:rPr>
        <w:t>発症から</w:t>
      </w:r>
      <w:r w:rsidRPr="00750065">
        <w:rPr>
          <w:rFonts w:asciiTheme="majorEastAsia" w:eastAsiaTheme="majorEastAsia" w:hAnsiTheme="majorEastAsia" w:cs="MS-Mincho"/>
          <w:color w:val="000000"/>
          <w:kern w:val="0"/>
          <w:sz w:val="24"/>
          <w:szCs w:val="24"/>
        </w:rPr>
        <w:t>2</w:t>
      </w:r>
      <w:r w:rsidRPr="00750065">
        <w:rPr>
          <w:rFonts w:asciiTheme="majorEastAsia" w:eastAsiaTheme="majorEastAsia" w:hAnsiTheme="majorEastAsia" w:cs="MS-Mincho" w:hint="eastAsia"/>
          <w:color w:val="000000"/>
          <w:kern w:val="0"/>
          <w:sz w:val="24"/>
          <w:szCs w:val="24"/>
        </w:rPr>
        <w:t>年以上経過してから腎炎を新規発症した患者さん達で、臨床像や治療反応性、再燃頻度や長期腎予後に違いがあるのか検討します。</w:t>
      </w:r>
    </w:p>
    <w:p w:rsidR="00700FFE" w:rsidRPr="00750065" w:rsidRDefault="00700FFE">
      <w:pPr>
        <w:spacing w:line="300" w:lineRule="exact"/>
        <w:rPr>
          <w:rFonts w:ascii="ＭＳ ゴシック" w:eastAsia="ＭＳ ゴシック" w:hAnsi="ＭＳ ゴシック"/>
          <w:sz w:val="24"/>
          <w:szCs w:val="24"/>
        </w:rPr>
      </w:pPr>
    </w:p>
    <w:p w:rsidR="0091768B" w:rsidRPr="00750065" w:rsidRDefault="0091768B" w:rsidP="001C3536">
      <w:pPr>
        <w:spacing w:line="0" w:lineRule="atLeast"/>
        <w:rPr>
          <w:rFonts w:ascii="ＭＳ ゴシック" w:eastAsia="ＭＳ ゴシック" w:hAnsi="ＭＳ ゴシック"/>
          <w:sz w:val="24"/>
          <w:szCs w:val="24"/>
        </w:rPr>
      </w:pPr>
      <w:r w:rsidRPr="00750065">
        <w:rPr>
          <w:rFonts w:ascii="ＭＳ ゴシック" w:eastAsia="ＭＳ ゴシック" w:hAnsi="ＭＳ ゴシック" w:hint="eastAsia"/>
          <w:sz w:val="24"/>
          <w:szCs w:val="24"/>
        </w:rPr>
        <w:t>【研究の方法】</w:t>
      </w:r>
    </w:p>
    <w:p w:rsidR="007D7782" w:rsidRPr="00750065" w:rsidRDefault="008313D1" w:rsidP="001C3536">
      <w:pPr>
        <w:autoSpaceDE w:val="0"/>
        <w:autoSpaceDN w:val="0"/>
        <w:adjustRightInd w:val="0"/>
        <w:spacing w:line="0" w:lineRule="atLeast"/>
        <w:jc w:val="left"/>
        <w:rPr>
          <w:rFonts w:ascii="AR丸ゴシック体M" w:eastAsia="AR丸ゴシック体M" w:hAnsiTheme="majorEastAsia" w:cs="MS-Mincho"/>
          <w:color w:val="000000"/>
          <w:kern w:val="0"/>
        </w:rPr>
      </w:pPr>
      <w:r w:rsidRPr="00750065">
        <w:rPr>
          <w:rFonts w:ascii="ＭＳ ゴシック" w:eastAsia="ＭＳ ゴシック" w:hAnsi="ＭＳ ゴシック" w:hint="eastAsia"/>
          <w:sz w:val="24"/>
          <w:szCs w:val="24"/>
        </w:rPr>
        <w:t>この研究は、東京大学医学部倫理委員会の承認を受け、東京大学医学部附属病院長の許可を受けて実施するものです。</w:t>
      </w:r>
    </w:p>
    <w:p w:rsidR="007D7782" w:rsidRPr="00750065" w:rsidRDefault="007D7782" w:rsidP="001C3536">
      <w:pPr>
        <w:autoSpaceDE w:val="0"/>
        <w:autoSpaceDN w:val="0"/>
        <w:adjustRightInd w:val="0"/>
        <w:spacing w:line="0" w:lineRule="atLeast"/>
        <w:jc w:val="left"/>
        <w:rPr>
          <w:rFonts w:asciiTheme="majorEastAsia" w:eastAsiaTheme="majorEastAsia" w:hAnsiTheme="majorEastAsia" w:cs="MS-Mincho"/>
          <w:color w:val="000000"/>
          <w:kern w:val="0"/>
          <w:sz w:val="24"/>
          <w:szCs w:val="24"/>
        </w:rPr>
      </w:pPr>
      <w:r w:rsidRPr="00750065">
        <w:rPr>
          <w:rFonts w:asciiTheme="majorEastAsia" w:eastAsiaTheme="majorEastAsia" w:hAnsiTheme="majorEastAsia" w:cs="MS-Mincho" w:hint="eastAsia"/>
          <w:color w:val="000000"/>
          <w:kern w:val="0"/>
          <w:sz w:val="24"/>
          <w:szCs w:val="24"/>
        </w:rPr>
        <w:t>上記</w:t>
      </w:r>
      <w:r w:rsidRPr="00750065">
        <w:rPr>
          <w:rFonts w:asciiTheme="majorEastAsia" w:eastAsiaTheme="majorEastAsia" w:hAnsiTheme="majorEastAsia" w:cs="MS-Mincho"/>
          <w:color w:val="000000"/>
          <w:kern w:val="0"/>
          <w:sz w:val="24"/>
          <w:szCs w:val="24"/>
        </w:rPr>
        <w:t>2</w:t>
      </w:r>
      <w:r w:rsidRPr="00750065">
        <w:rPr>
          <w:rFonts w:asciiTheme="majorEastAsia" w:eastAsiaTheme="majorEastAsia" w:hAnsiTheme="majorEastAsia" w:cs="MS-Mincho" w:hint="eastAsia"/>
          <w:color w:val="000000"/>
          <w:kern w:val="0"/>
          <w:sz w:val="24"/>
          <w:szCs w:val="24"/>
        </w:rPr>
        <w:t>グループの患者さん達で、</w:t>
      </w:r>
      <w:r w:rsidRPr="00750065">
        <w:rPr>
          <w:rFonts w:asciiTheme="majorEastAsia" w:eastAsiaTheme="majorEastAsia" w:hAnsiTheme="majorEastAsia" w:hint="eastAsia"/>
          <w:sz w:val="24"/>
          <w:szCs w:val="24"/>
        </w:rPr>
        <w:t>これまでの診療で得られた</w:t>
      </w:r>
      <w:r w:rsidRPr="00750065">
        <w:rPr>
          <w:rFonts w:asciiTheme="majorEastAsia" w:eastAsiaTheme="majorEastAsia" w:hAnsiTheme="majorEastAsia" w:cs="MS-Mincho" w:hint="eastAsia"/>
          <w:color w:val="000000"/>
          <w:kern w:val="0"/>
          <w:sz w:val="24"/>
          <w:szCs w:val="24"/>
        </w:rPr>
        <w:t>下記の項目</w:t>
      </w:r>
      <w:r w:rsidRPr="00750065">
        <w:rPr>
          <w:rFonts w:asciiTheme="majorEastAsia" w:eastAsiaTheme="majorEastAsia" w:hAnsiTheme="majorEastAsia" w:cs="MS-Mincho"/>
          <w:color w:val="000000"/>
          <w:kern w:val="0"/>
          <w:sz w:val="24"/>
          <w:szCs w:val="24"/>
        </w:rPr>
        <w:t>(</w:t>
      </w:r>
      <w:r w:rsidRPr="00750065">
        <w:rPr>
          <w:rFonts w:asciiTheme="majorEastAsia" w:eastAsiaTheme="majorEastAsia" w:hAnsiTheme="majorEastAsia" w:cs="MS-Mincho" w:hint="eastAsia"/>
          <w:color w:val="000000"/>
          <w:kern w:val="0"/>
          <w:sz w:val="24"/>
          <w:szCs w:val="24"/>
        </w:rPr>
        <w:t>①〜</w:t>
      </w:r>
      <w:r w:rsidR="006E7E93" w:rsidRPr="00750065">
        <w:rPr>
          <w:rFonts w:asciiTheme="majorEastAsia" w:eastAsiaTheme="majorEastAsia" w:hAnsiTheme="majorEastAsia" w:cs="MS-Mincho" w:hint="eastAsia"/>
          <w:color w:val="000000"/>
          <w:kern w:val="0"/>
          <w:sz w:val="24"/>
          <w:szCs w:val="24"/>
        </w:rPr>
        <w:t>⑤</w:t>
      </w:r>
      <w:r w:rsidRPr="00750065">
        <w:rPr>
          <w:rFonts w:asciiTheme="majorEastAsia" w:eastAsiaTheme="majorEastAsia" w:hAnsiTheme="majorEastAsia" w:cs="MS-Mincho"/>
          <w:color w:val="000000"/>
          <w:kern w:val="0"/>
          <w:sz w:val="24"/>
          <w:szCs w:val="24"/>
        </w:rPr>
        <w:t>)</w:t>
      </w:r>
      <w:r w:rsidRPr="00750065">
        <w:rPr>
          <w:rFonts w:ascii="ＭＳ ゴシック" w:eastAsia="ＭＳ ゴシック" w:hAnsi="ＭＳ ゴシック"/>
          <w:sz w:val="24"/>
          <w:szCs w:val="24"/>
        </w:rPr>
        <w:t xml:space="preserve"> を収集して行う研究です。特に患者さんに新たにご負担いただくことはありません。</w:t>
      </w:r>
    </w:p>
    <w:p w:rsidR="006E7E93" w:rsidRPr="00750065" w:rsidRDefault="006E7E93" w:rsidP="006E7E93">
      <w:pPr>
        <w:autoSpaceDE w:val="0"/>
        <w:autoSpaceDN w:val="0"/>
        <w:adjustRightInd w:val="0"/>
        <w:spacing w:line="0" w:lineRule="atLeast"/>
        <w:jc w:val="left"/>
        <w:rPr>
          <w:rFonts w:asciiTheme="majorEastAsia" w:eastAsiaTheme="majorEastAsia" w:hAnsiTheme="majorEastAsia" w:cs="MS-Mincho"/>
          <w:kern w:val="0"/>
          <w:sz w:val="24"/>
          <w:szCs w:val="24"/>
        </w:rPr>
      </w:pPr>
      <w:r w:rsidRPr="00750065">
        <w:rPr>
          <w:rFonts w:asciiTheme="majorEastAsia" w:eastAsiaTheme="majorEastAsia" w:hAnsiTheme="majorEastAsia" w:cs="MS-Mincho" w:hint="eastAsia"/>
          <w:kern w:val="0"/>
          <w:sz w:val="24"/>
          <w:szCs w:val="24"/>
        </w:rPr>
        <w:t>①初回寛解導入療法に対する治療反応</w:t>
      </w:r>
    </w:p>
    <w:p w:rsidR="006E7E93" w:rsidRPr="00750065" w:rsidRDefault="006E7E93" w:rsidP="006E7E93">
      <w:pPr>
        <w:autoSpaceDE w:val="0"/>
        <w:autoSpaceDN w:val="0"/>
        <w:adjustRightInd w:val="0"/>
        <w:spacing w:line="0" w:lineRule="atLeast"/>
        <w:jc w:val="left"/>
        <w:rPr>
          <w:rFonts w:asciiTheme="majorEastAsia" w:eastAsiaTheme="majorEastAsia" w:hAnsiTheme="majorEastAsia" w:cs="MS-Mincho"/>
          <w:kern w:val="0"/>
          <w:sz w:val="24"/>
          <w:szCs w:val="24"/>
        </w:rPr>
      </w:pPr>
      <w:r w:rsidRPr="00750065">
        <w:rPr>
          <w:rFonts w:asciiTheme="majorEastAsia" w:eastAsiaTheme="majorEastAsia" w:hAnsiTheme="majorEastAsia" w:cs="MS-Mincho" w:hint="eastAsia"/>
          <w:kern w:val="0"/>
          <w:sz w:val="24"/>
          <w:szCs w:val="24"/>
        </w:rPr>
        <w:t>②初回寛解導入療法時の</w:t>
      </w:r>
    </w:p>
    <w:p w:rsidR="006E7E93" w:rsidRPr="00750065" w:rsidRDefault="006E7E93" w:rsidP="006E7E93">
      <w:pPr>
        <w:autoSpaceDE w:val="0"/>
        <w:autoSpaceDN w:val="0"/>
        <w:adjustRightInd w:val="0"/>
        <w:spacing w:line="0" w:lineRule="atLeast"/>
        <w:jc w:val="left"/>
        <w:rPr>
          <w:rFonts w:asciiTheme="majorEastAsia" w:eastAsiaTheme="majorEastAsia" w:hAnsiTheme="majorEastAsia" w:cs="MS-Mincho"/>
          <w:kern w:val="0"/>
          <w:sz w:val="24"/>
          <w:szCs w:val="24"/>
        </w:rPr>
      </w:pPr>
      <w:r w:rsidRPr="00750065">
        <w:rPr>
          <w:rFonts w:asciiTheme="majorEastAsia" w:eastAsiaTheme="majorEastAsia" w:hAnsiTheme="majorEastAsia" w:cs="MS-Mincho"/>
          <w:kern w:val="0"/>
          <w:sz w:val="24"/>
          <w:szCs w:val="24"/>
        </w:rPr>
        <w:t>1.</w:t>
      </w:r>
      <w:r w:rsidRPr="00750065">
        <w:rPr>
          <w:rFonts w:asciiTheme="majorEastAsia" w:eastAsiaTheme="majorEastAsia" w:hAnsiTheme="majorEastAsia" w:cs="MS-Mincho" w:hint="eastAsia"/>
          <w:kern w:val="0"/>
          <w:sz w:val="24"/>
          <w:szCs w:val="24"/>
        </w:rPr>
        <w:t>患者背景；</w:t>
      </w:r>
      <w:r w:rsidRPr="00750065">
        <w:rPr>
          <w:rFonts w:asciiTheme="majorEastAsia" w:eastAsiaTheme="majorEastAsia" w:hAnsiTheme="majorEastAsia" w:cs="MS-Mincho"/>
          <w:kern w:val="0"/>
          <w:sz w:val="24"/>
          <w:szCs w:val="24"/>
        </w:rPr>
        <w:t>SLE</w:t>
      </w:r>
      <w:r w:rsidRPr="00750065">
        <w:rPr>
          <w:rFonts w:asciiTheme="majorEastAsia" w:eastAsiaTheme="majorEastAsia" w:hAnsiTheme="majorEastAsia" w:cs="MS-Mincho" w:hint="eastAsia"/>
          <w:kern w:val="0"/>
          <w:sz w:val="24"/>
          <w:szCs w:val="24"/>
        </w:rPr>
        <w:t>発症年齢、腎炎発症年齢、性別、身長、体重、</w:t>
      </w:r>
      <w:r w:rsidRPr="00750065">
        <w:rPr>
          <w:rFonts w:asciiTheme="majorEastAsia" w:eastAsiaTheme="majorEastAsia" w:hAnsiTheme="majorEastAsia" w:cs="MS-Mincho"/>
          <w:kern w:val="0"/>
          <w:sz w:val="24"/>
          <w:szCs w:val="24"/>
        </w:rPr>
        <w:t>BMI</w:t>
      </w:r>
      <w:r w:rsidRPr="00750065">
        <w:rPr>
          <w:rFonts w:asciiTheme="majorEastAsia" w:eastAsiaTheme="majorEastAsia" w:hAnsiTheme="majorEastAsia" w:cs="MS-Mincho" w:hint="eastAsia"/>
          <w:kern w:val="0"/>
          <w:sz w:val="24"/>
          <w:szCs w:val="24"/>
        </w:rPr>
        <w:t>、通院施設、腎炎発症時の治療内容</w:t>
      </w:r>
      <w:r w:rsidRPr="00750065">
        <w:rPr>
          <w:rFonts w:asciiTheme="majorEastAsia" w:eastAsiaTheme="majorEastAsia" w:hAnsiTheme="majorEastAsia" w:cs="MS-Mincho"/>
          <w:kern w:val="0"/>
          <w:sz w:val="24"/>
          <w:szCs w:val="24"/>
        </w:rPr>
        <w:t>(</w:t>
      </w:r>
      <w:r w:rsidRPr="00750065">
        <w:rPr>
          <w:rFonts w:asciiTheme="majorEastAsia" w:eastAsiaTheme="majorEastAsia" w:hAnsiTheme="majorEastAsia" w:cs="MS-Mincho" w:hint="eastAsia"/>
          <w:kern w:val="0"/>
          <w:sz w:val="24"/>
          <w:szCs w:val="24"/>
        </w:rPr>
        <w:t>プレドニゾロン維持量、免疫抑制剤の種類、ヒドロキシクロロキンの併用有無</w:t>
      </w:r>
      <w:r w:rsidRPr="00750065">
        <w:rPr>
          <w:rFonts w:asciiTheme="majorEastAsia" w:eastAsiaTheme="majorEastAsia" w:hAnsiTheme="majorEastAsia" w:cs="MS-Mincho"/>
          <w:kern w:val="0"/>
          <w:sz w:val="24"/>
          <w:szCs w:val="24"/>
        </w:rPr>
        <w:t>)</w:t>
      </w:r>
      <w:r w:rsidRPr="00750065">
        <w:rPr>
          <w:rFonts w:asciiTheme="majorEastAsia" w:eastAsiaTheme="majorEastAsia" w:hAnsiTheme="majorEastAsia" w:cs="MS-Mincho" w:hint="eastAsia"/>
          <w:kern w:val="0"/>
          <w:sz w:val="24"/>
          <w:szCs w:val="24"/>
        </w:rPr>
        <w:t>、寛解導入療法の治療内容</w:t>
      </w:r>
      <w:r w:rsidRPr="00750065">
        <w:rPr>
          <w:rFonts w:asciiTheme="majorEastAsia" w:eastAsiaTheme="majorEastAsia" w:hAnsiTheme="majorEastAsia" w:cs="MS-Mincho"/>
          <w:kern w:val="0"/>
          <w:sz w:val="24"/>
          <w:szCs w:val="24"/>
        </w:rPr>
        <w:t>(</w:t>
      </w:r>
      <w:r w:rsidRPr="00750065">
        <w:rPr>
          <w:rFonts w:asciiTheme="majorEastAsia" w:eastAsiaTheme="majorEastAsia" w:hAnsiTheme="majorEastAsia" w:cs="MS-Mincho" w:hint="eastAsia"/>
          <w:kern w:val="0"/>
          <w:sz w:val="24"/>
          <w:szCs w:val="24"/>
        </w:rPr>
        <w:t>プレドニゾロン初期量、免疫抑制剤の種類、ステロイドパルス療法、ヒドロキシクロロキン、</w:t>
      </w:r>
      <w:r w:rsidRPr="00750065">
        <w:rPr>
          <w:rFonts w:asciiTheme="majorEastAsia" w:eastAsiaTheme="majorEastAsia" w:hAnsiTheme="majorEastAsia" w:cs="MS-Mincho"/>
          <w:kern w:val="0"/>
          <w:sz w:val="24"/>
          <w:szCs w:val="24"/>
        </w:rPr>
        <w:t>ACE</w:t>
      </w:r>
      <w:r w:rsidRPr="00750065">
        <w:rPr>
          <w:rFonts w:asciiTheme="majorEastAsia" w:eastAsiaTheme="majorEastAsia" w:hAnsiTheme="majorEastAsia" w:cs="MS-Mincho" w:hint="eastAsia"/>
          <w:kern w:val="0"/>
          <w:sz w:val="24"/>
          <w:szCs w:val="24"/>
        </w:rPr>
        <w:t>阻害薬</w:t>
      </w:r>
      <w:r w:rsidRPr="00750065">
        <w:rPr>
          <w:rFonts w:asciiTheme="majorEastAsia" w:eastAsiaTheme="majorEastAsia" w:hAnsiTheme="majorEastAsia" w:cs="MS-Mincho"/>
          <w:kern w:val="0"/>
          <w:sz w:val="24"/>
          <w:szCs w:val="24"/>
        </w:rPr>
        <w:t>/</w:t>
      </w:r>
      <w:r w:rsidRPr="00750065">
        <w:rPr>
          <w:rFonts w:asciiTheme="majorEastAsia" w:eastAsiaTheme="majorEastAsia" w:hAnsiTheme="majorEastAsia" w:cs="MS-Mincho" w:hint="eastAsia"/>
          <w:kern w:val="0"/>
          <w:sz w:val="24"/>
          <w:szCs w:val="24"/>
        </w:rPr>
        <w:t>アルドステロン拮抗薬の併用有無</w:t>
      </w:r>
      <w:r w:rsidRPr="00750065">
        <w:rPr>
          <w:rFonts w:asciiTheme="majorEastAsia" w:eastAsiaTheme="majorEastAsia" w:hAnsiTheme="majorEastAsia" w:cs="MS-Mincho"/>
          <w:kern w:val="0"/>
          <w:sz w:val="24"/>
          <w:szCs w:val="24"/>
        </w:rPr>
        <w:t>)</w:t>
      </w:r>
      <w:r w:rsidRPr="00750065">
        <w:rPr>
          <w:rFonts w:asciiTheme="majorEastAsia" w:eastAsiaTheme="majorEastAsia" w:hAnsiTheme="majorEastAsia" w:cs="MS-Mincho" w:hint="eastAsia"/>
          <w:kern w:val="0"/>
          <w:sz w:val="24"/>
          <w:szCs w:val="24"/>
        </w:rPr>
        <w:t>、高血圧、糖尿病、脂質異常症の有無</w:t>
      </w:r>
    </w:p>
    <w:p w:rsidR="006E7E93" w:rsidRPr="00750065" w:rsidRDefault="006E7E93" w:rsidP="006E7E93">
      <w:pPr>
        <w:autoSpaceDE w:val="0"/>
        <w:autoSpaceDN w:val="0"/>
        <w:adjustRightInd w:val="0"/>
        <w:spacing w:line="0" w:lineRule="atLeast"/>
        <w:jc w:val="left"/>
        <w:rPr>
          <w:rFonts w:asciiTheme="majorEastAsia" w:eastAsiaTheme="majorEastAsia" w:hAnsiTheme="majorEastAsia" w:cs="MS-Mincho"/>
          <w:kern w:val="0"/>
          <w:sz w:val="24"/>
          <w:szCs w:val="24"/>
        </w:rPr>
      </w:pPr>
      <w:r w:rsidRPr="00750065">
        <w:rPr>
          <w:rFonts w:asciiTheme="majorEastAsia" w:eastAsiaTheme="majorEastAsia" w:hAnsiTheme="majorEastAsia" w:cs="MS-Mincho"/>
          <w:kern w:val="0"/>
          <w:sz w:val="24"/>
          <w:szCs w:val="24"/>
        </w:rPr>
        <w:t>2.</w:t>
      </w:r>
      <w:r w:rsidRPr="00750065">
        <w:rPr>
          <w:rFonts w:asciiTheme="majorEastAsia" w:eastAsiaTheme="majorEastAsia" w:hAnsiTheme="majorEastAsia" w:cs="MS-Mincho" w:hint="eastAsia"/>
          <w:kern w:val="0"/>
          <w:sz w:val="24"/>
          <w:szCs w:val="24"/>
        </w:rPr>
        <w:t>臨床項目；腎炎発症時の収縮期</w:t>
      </w:r>
      <w:r w:rsidRPr="00750065">
        <w:rPr>
          <w:rFonts w:asciiTheme="majorEastAsia" w:eastAsiaTheme="majorEastAsia" w:hAnsiTheme="majorEastAsia" w:cs="MS-Mincho"/>
          <w:kern w:val="0"/>
          <w:sz w:val="24"/>
          <w:szCs w:val="24"/>
        </w:rPr>
        <w:t>/</w:t>
      </w:r>
      <w:r w:rsidRPr="00750065">
        <w:rPr>
          <w:rFonts w:asciiTheme="majorEastAsia" w:eastAsiaTheme="majorEastAsia" w:hAnsiTheme="majorEastAsia" w:cs="MS-Mincho" w:hint="eastAsia"/>
          <w:kern w:val="0"/>
          <w:sz w:val="24"/>
          <w:szCs w:val="24"/>
        </w:rPr>
        <w:t>拡張期血圧、尿蛋白量、血尿の有無、細胞性円柱の有無、血清クレアチニン値、</w:t>
      </w:r>
      <w:proofErr w:type="spellStart"/>
      <w:r w:rsidRPr="00750065">
        <w:rPr>
          <w:rFonts w:asciiTheme="majorEastAsia" w:eastAsiaTheme="majorEastAsia" w:hAnsiTheme="majorEastAsia" w:cs="MS-Mincho"/>
          <w:kern w:val="0"/>
          <w:sz w:val="24"/>
          <w:szCs w:val="24"/>
        </w:rPr>
        <w:t>eGFR</w:t>
      </w:r>
      <w:proofErr w:type="spellEnd"/>
      <w:r w:rsidRPr="00750065">
        <w:rPr>
          <w:rFonts w:asciiTheme="majorEastAsia" w:eastAsiaTheme="majorEastAsia" w:hAnsiTheme="majorEastAsia" w:cs="MS-Mincho" w:hint="eastAsia"/>
          <w:kern w:val="0"/>
          <w:sz w:val="24"/>
          <w:szCs w:val="24"/>
        </w:rPr>
        <w:t>値、血清アルブミン値、血液ヘモグロビン値、血清</w:t>
      </w:r>
      <w:proofErr w:type="spellStart"/>
      <w:r w:rsidRPr="00750065">
        <w:rPr>
          <w:rFonts w:asciiTheme="majorEastAsia" w:eastAsiaTheme="majorEastAsia" w:hAnsiTheme="majorEastAsia" w:cs="MS-Mincho"/>
          <w:kern w:val="0"/>
          <w:sz w:val="24"/>
          <w:szCs w:val="24"/>
        </w:rPr>
        <w:t>dsDNA</w:t>
      </w:r>
      <w:proofErr w:type="spellEnd"/>
      <w:r w:rsidRPr="00750065">
        <w:rPr>
          <w:rFonts w:asciiTheme="majorEastAsia" w:eastAsiaTheme="majorEastAsia" w:hAnsiTheme="majorEastAsia" w:cs="MS-Mincho" w:hint="eastAsia"/>
          <w:kern w:val="0"/>
          <w:sz w:val="24"/>
          <w:szCs w:val="24"/>
        </w:rPr>
        <w:t>抗体価、血清</w:t>
      </w:r>
      <w:r w:rsidRPr="00750065">
        <w:rPr>
          <w:rFonts w:asciiTheme="majorEastAsia" w:eastAsiaTheme="majorEastAsia" w:hAnsiTheme="majorEastAsia" w:cs="MS-Mincho"/>
          <w:kern w:val="0"/>
          <w:sz w:val="24"/>
          <w:szCs w:val="24"/>
        </w:rPr>
        <w:t>C3/C4</w:t>
      </w:r>
      <w:r w:rsidRPr="00750065">
        <w:rPr>
          <w:rFonts w:asciiTheme="majorEastAsia" w:eastAsiaTheme="majorEastAsia" w:hAnsiTheme="majorEastAsia" w:cs="MS-Mincho" w:hint="eastAsia"/>
          <w:kern w:val="0"/>
          <w:sz w:val="24"/>
          <w:szCs w:val="24"/>
        </w:rPr>
        <w:t>値、</w:t>
      </w:r>
      <w:r w:rsidRPr="00750065">
        <w:rPr>
          <w:rFonts w:asciiTheme="majorEastAsia" w:eastAsiaTheme="majorEastAsia" w:hAnsiTheme="majorEastAsia" w:cs="MS-Mincho"/>
          <w:kern w:val="0"/>
          <w:sz w:val="24"/>
          <w:szCs w:val="24"/>
        </w:rPr>
        <w:t>SELENA-SLEDAI</w:t>
      </w:r>
      <w:r w:rsidRPr="00750065">
        <w:rPr>
          <w:rFonts w:asciiTheme="majorEastAsia" w:eastAsiaTheme="majorEastAsia" w:hAnsiTheme="majorEastAsia" w:cs="MS-Mincho" w:hint="eastAsia"/>
          <w:kern w:val="0"/>
          <w:sz w:val="24"/>
          <w:szCs w:val="24"/>
        </w:rPr>
        <w:t>、血清</w:t>
      </w:r>
      <w:proofErr w:type="spellStart"/>
      <w:r w:rsidRPr="00750065">
        <w:rPr>
          <w:rFonts w:asciiTheme="majorEastAsia" w:eastAsiaTheme="majorEastAsia" w:hAnsiTheme="majorEastAsia" w:cs="MS-Mincho"/>
          <w:kern w:val="0"/>
          <w:sz w:val="24"/>
          <w:szCs w:val="24"/>
        </w:rPr>
        <w:t>Sm</w:t>
      </w:r>
      <w:proofErr w:type="spellEnd"/>
      <w:r w:rsidRPr="00750065">
        <w:rPr>
          <w:rFonts w:asciiTheme="majorEastAsia" w:eastAsiaTheme="majorEastAsia" w:hAnsiTheme="majorEastAsia" w:cs="MS-Mincho"/>
          <w:kern w:val="0"/>
          <w:sz w:val="24"/>
          <w:szCs w:val="24"/>
        </w:rPr>
        <w:t>/RNP/SS-A/SS-B</w:t>
      </w:r>
      <w:r w:rsidRPr="00750065">
        <w:rPr>
          <w:rFonts w:asciiTheme="majorEastAsia" w:eastAsiaTheme="majorEastAsia" w:hAnsiTheme="majorEastAsia" w:cs="MS-Mincho" w:hint="eastAsia"/>
          <w:kern w:val="0"/>
          <w:sz w:val="24"/>
          <w:szCs w:val="24"/>
        </w:rPr>
        <w:t>抗体、抗リン脂質抗体の陽性有無</w:t>
      </w:r>
    </w:p>
    <w:p w:rsidR="006E7E93" w:rsidRPr="00750065" w:rsidRDefault="006E7E93" w:rsidP="006E7E93">
      <w:pPr>
        <w:autoSpaceDE w:val="0"/>
        <w:autoSpaceDN w:val="0"/>
        <w:adjustRightInd w:val="0"/>
        <w:spacing w:line="0" w:lineRule="atLeast"/>
        <w:jc w:val="left"/>
        <w:rPr>
          <w:rFonts w:asciiTheme="majorEastAsia" w:eastAsiaTheme="majorEastAsia" w:hAnsiTheme="majorEastAsia" w:cs="MS-Mincho"/>
          <w:kern w:val="0"/>
          <w:sz w:val="24"/>
          <w:szCs w:val="24"/>
        </w:rPr>
      </w:pPr>
      <w:r w:rsidRPr="00750065">
        <w:rPr>
          <w:rFonts w:asciiTheme="majorEastAsia" w:eastAsiaTheme="majorEastAsia" w:hAnsiTheme="majorEastAsia" w:cs="MS-Mincho"/>
          <w:kern w:val="0"/>
          <w:sz w:val="24"/>
          <w:szCs w:val="24"/>
        </w:rPr>
        <w:t>3.腎組織検体項目；組織型、activity index</w:t>
      </w:r>
      <w:r w:rsidRPr="00750065">
        <w:rPr>
          <w:rFonts w:asciiTheme="majorEastAsia" w:eastAsiaTheme="majorEastAsia" w:hAnsiTheme="majorEastAsia" w:cs="MS-Mincho" w:hint="eastAsia"/>
          <w:kern w:val="0"/>
          <w:sz w:val="24"/>
          <w:szCs w:val="24"/>
        </w:rPr>
        <w:t>、</w:t>
      </w:r>
      <w:proofErr w:type="spellStart"/>
      <w:r w:rsidRPr="00750065">
        <w:rPr>
          <w:rFonts w:asciiTheme="majorEastAsia" w:eastAsiaTheme="majorEastAsia" w:hAnsiTheme="majorEastAsia" w:cs="MS-Mincho"/>
          <w:kern w:val="0"/>
          <w:sz w:val="24"/>
          <w:szCs w:val="24"/>
        </w:rPr>
        <w:t>chronicity</w:t>
      </w:r>
      <w:proofErr w:type="spellEnd"/>
      <w:r w:rsidRPr="00750065">
        <w:rPr>
          <w:rFonts w:asciiTheme="majorEastAsia" w:eastAsiaTheme="majorEastAsia" w:hAnsiTheme="majorEastAsia" w:cs="MS-Mincho"/>
          <w:kern w:val="0"/>
          <w:sz w:val="24"/>
          <w:szCs w:val="24"/>
        </w:rPr>
        <w:t xml:space="preserve"> index</w:t>
      </w:r>
    </w:p>
    <w:p w:rsidR="006E7E93" w:rsidRPr="00750065" w:rsidRDefault="006E7E93" w:rsidP="006E7E93">
      <w:pPr>
        <w:autoSpaceDE w:val="0"/>
        <w:autoSpaceDN w:val="0"/>
        <w:adjustRightInd w:val="0"/>
        <w:spacing w:line="0" w:lineRule="atLeast"/>
        <w:jc w:val="left"/>
        <w:rPr>
          <w:rFonts w:asciiTheme="majorEastAsia" w:eastAsiaTheme="majorEastAsia" w:hAnsiTheme="majorEastAsia" w:cs="MS-Mincho"/>
          <w:kern w:val="0"/>
          <w:sz w:val="24"/>
          <w:szCs w:val="24"/>
        </w:rPr>
      </w:pPr>
      <w:r w:rsidRPr="00750065">
        <w:rPr>
          <w:rFonts w:asciiTheme="majorEastAsia" w:eastAsiaTheme="majorEastAsia" w:hAnsiTheme="majorEastAsia" w:cs="MS-Mincho" w:hint="eastAsia"/>
          <w:kern w:val="0"/>
          <w:sz w:val="24"/>
          <w:szCs w:val="24"/>
        </w:rPr>
        <w:t>③寛解導入後の腎炎、または腎炎以外の</w:t>
      </w:r>
      <w:r w:rsidRPr="00750065">
        <w:rPr>
          <w:rFonts w:asciiTheme="majorEastAsia" w:eastAsiaTheme="majorEastAsia" w:hAnsiTheme="majorEastAsia" w:cs="MS-Mincho"/>
          <w:kern w:val="0"/>
          <w:sz w:val="24"/>
          <w:szCs w:val="24"/>
        </w:rPr>
        <w:t>SLE</w:t>
      </w:r>
      <w:r w:rsidRPr="00750065">
        <w:rPr>
          <w:rFonts w:asciiTheme="majorEastAsia" w:eastAsiaTheme="majorEastAsia" w:hAnsiTheme="majorEastAsia" w:cs="MS-Mincho" w:hint="eastAsia"/>
          <w:kern w:val="0"/>
          <w:sz w:val="24"/>
          <w:szCs w:val="24"/>
        </w:rPr>
        <w:t>症状の再燃頻度</w:t>
      </w:r>
    </w:p>
    <w:p w:rsidR="006E7E93" w:rsidRPr="00750065" w:rsidRDefault="006E7E93" w:rsidP="006E7E93">
      <w:pPr>
        <w:autoSpaceDE w:val="0"/>
        <w:autoSpaceDN w:val="0"/>
        <w:adjustRightInd w:val="0"/>
        <w:spacing w:line="0" w:lineRule="atLeast"/>
        <w:jc w:val="left"/>
        <w:rPr>
          <w:rFonts w:asciiTheme="majorEastAsia" w:eastAsiaTheme="majorEastAsia" w:hAnsiTheme="majorEastAsia" w:cs="MS-Mincho"/>
          <w:kern w:val="0"/>
          <w:sz w:val="24"/>
          <w:szCs w:val="24"/>
        </w:rPr>
      </w:pPr>
      <w:r w:rsidRPr="00750065">
        <w:rPr>
          <w:rFonts w:asciiTheme="majorEastAsia" w:eastAsiaTheme="majorEastAsia" w:hAnsiTheme="majorEastAsia" w:cs="MS-Mincho" w:hint="eastAsia"/>
          <w:kern w:val="0"/>
          <w:sz w:val="24"/>
          <w:szCs w:val="24"/>
        </w:rPr>
        <w:t>④最終時点での腎予後</w:t>
      </w:r>
    </w:p>
    <w:p w:rsidR="0091768B" w:rsidRPr="00750065" w:rsidRDefault="006E7E93" w:rsidP="006F1754">
      <w:pPr>
        <w:spacing w:line="0" w:lineRule="atLeast"/>
        <w:rPr>
          <w:rFonts w:ascii="ＭＳ ゴシック" w:eastAsia="ＭＳ ゴシック" w:hAnsi="ＭＳ ゴシック"/>
          <w:sz w:val="24"/>
          <w:szCs w:val="24"/>
        </w:rPr>
      </w:pPr>
      <w:r w:rsidRPr="00750065">
        <w:rPr>
          <w:rFonts w:asciiTheme="majorEastAsia" w:eastAsiaTheme="majorEastAsia" w:hAnsiTheme="majorEastAsia" w:cs="MS-Mincho" w:hint="eastAsia"/>
          <w:kern w:val="0"/>
          <w:sz w:val="24"/>
          <w:szCs w:val="24"/>
        </w:rPr>
        <w:t>⑤</w:t>
      </w:r>
      <w:r w:rsidRPr="00750065">
        <w:rPr>
          <w:rFonts w:asciiTheme="majorEastAsia" w:eastAsiaTheme="majorEastAsia" w:hAnsiTheme="majorEastAsia" w:cs="MS-Mincho"/>
          <w:kern w:val="0"/>
          <w:sz w:val="24"/>
          <w:szCs w:val="24"/>
        </w:rPr>
        <w:t>SLE/</w:t>
      </w:r>
      <w:r w:rsidRPr="00750065">
        <w:rPr>
          <w:rFonts w:asciiTheme="majorEastAsia" w:eastAsiaTheme="majorEastAsia" w:hAnsiTheme="majorEastAsia" w:cs="MS-Mincho" w:hint="eastAsia"/>
          <w:kern w:val="0"/>
          <w:sz w:val="24"/>
          <w:szCs w:val="24"/>
        </w:rPr>
        <w:t>腎炎再燃回数、</w:t>
      </w:r>
      <w:r w:rsidRPr="00750065">
        <w:rPr>
          <w:rFonts w:asciiTheme="majorEastAsia" w:eastAsiaTheme="majorEastAsia" w:hAnsiTheme="majorEastAsia" w:cs="MS-Mincho"/>
          <w:kern w:val="0"/>
          <w:sz w:val="24"/>
          <w:szCs w:val="24"/>
        </w:rPr>
        <w:t>SLE/</w:t>
      </w:r>
      <w:r w:rsidRPr="00750065">
        <w:rPr>
          <w:rFonts w:asciiTheme="majorEastAsia" w:eastAsiaTheme="majorEastAsia" w:hAnsiTheme="majorEastAsia" w:cs="MS-Mincho" w:hint="eastAsia"/>
          <w:kern w:val="0"/>
          <w:sz w:val="24"/>
          <w:szCs w:val="24"/>
        </w:rPr>
        <w:t>腎炎再燃時の血清</w:t>
      </w:r>
      <w:proofErr w:type="spellStart"/>
      <w:r w:rsidRPr="00750065">
        <w:rPr>
          <w:rFonts w:asciiTheme="majorEastAsia" w:eastAsiaTheme="majorEastAsia" w:hAnsiTheme="majorEastAsia" w:cs="MS-Mincho"/>
          <w:kern w:val="0"/>
          <w:sz w:val="24"/>
          <w:szCs w:val="24"/>
        </w:rPr>
        <w:t>dsDNA</w:t>
      </w:r>
      <w:proofErr w:type="spellEnd"/>
      <w:r w:rsidRPr="00750065">
        <w:rPr>
          <w:rFonts w:asciiTheme="majorEastAsia" w:eastAsiaTheme="majorEastAsia" w:hAnsiTheme="majorEastAsia" w:cs="MS-Mincho" w:hint="eastAsia"/>
          <w:kern w:val="0"/>
          <w:sz w:val="24"/>
          <w:szCs w:val="24"/>
        </w:rPr>
        <w:t>抗体価、血清</w:t>
      </w:r>
      <w:r w:rsidRPr="00750065">
        <w:rPr>
          <w:rFonts w:asciiTheme="majorEastAsia" w:eastAsiaTheme="majorEastAsia" w:hAnsiTheme="majorEastAsia" w:cs="MS-Mincho"/>
          <w:kern w:val="0"/>
          <w:sz w:val="24"/>
          <w:szCs w:val="24"/>
        </w:rPr>
        <w:t>C3/C4</w:t>
      </w:r>
      <w:r w:rsidRPr="00750065">
        <w:rPr>
          <w:rFonts w:asciiTheme="majorEastAsia" w:eastAsiaTheme="majorEastAsia" w:hAnsiTheme="majorEastAsia" w:cs="MS-Mincho" w:hint="eastAsia"/>
          <w:kern w:val="0"/>
          <w:sz w:val="24"/>
          <w:szCs w:val="24"/>
        </w:rPr>
        <w:t>値、</w:t>
      </w:r>
      <w:r w:rsidRPr="00750065">
        <w:rPr>
          <w:rFonts w:asciiTheme="majorEastAsia" w:eastAsiaTheme="majorEastAsia" w:hAnsiTheme="majorEastAsia" w:cs="MS-Mincho"/>
          <w:kern w:val="0"/>
          <w:sz w:val="24"/>
          <w:szCs w:val="24"/>
        </w:rPr>
        <w:t>SELENA-SLEDAI</w:t>
      </w:r>
      <w:r w:rsidRPr="00750065">
        <w:rPr>
          <w:rFonts w:asciiTheme="majorEastAsia" w:eastAsiaTheme="majorEastAsia" w:hAnsiTheme="majorEastAsia" w:cs="MS-Mincho" w:hint="eastAsia"/>
          <w:kern w:val="0"/>
          <w:sz w:val="24"/>
          <w:szCs w:val="24"/>
        </w:rPr>
        <w:t>、腎炎再燃時の再寛解導入療法への治療反応</w:t>
      </w:r>
    </w:p>
    <w:p w:rsidR="001C3536" w:rsidRPr="00750065" w:rsidRDefault="001C3536" w:rsidP="009F256E">
      <w:pPr>
        <w:spacing w:line="300" w:lineRule="exact"/>
        <w:ind w:leftChars="100" w:left="460" w:hangingChars="100" w:hanging="240"/>
        <w:rPr>
          <w:ins w:id="3" w:author="CMIUSR" w:date="2017-08-27T19:40:00Z"/>
          <w:rFonts w:ascii="ＭＳ ゴシック" w:eastAsia="ＭＳ ゴシック" w:hAnsi="ＭＳ ゴシック"/>
          <w:color w:val="0000FF"/>
          <w:sz w:val="24"/>
          <w:szCs w:val="24"/>
        </w:rPr>
      </w:pPr>
    </w:p>
    <w:p w:rsidR="001C3536" w:rsidRPr="00750065" w:rsidRDefault="001C3536" w:rsidP="001C3536">
      <w:pPr>
        <w:spacing w:line="300" w:lineRule="exact"/>
        <w:rPr>
          <w:rFonts w:ascii="ＭＳ ゴシック" w:eastAsia="ＭＳ ゴシック" w:hAnsi="ＭＳ ゴシック"/>
          <w:color w:val="0000FF"/>
          <w:sz w:val="24"/>
          <w:szCs w:val="24"/>
        </w:rPr>
      </w:pPr>
      <w:r w:rsidRPr="00750065">
        <w:rPr>
          <w:rFonts w:ascii="ＭＳ ゴシック" w:eastAsia="ＭＳ ゴシック" w:hAnsi="ＭＳ ゴシック" w:hint="eastAsia"/>
          <w:sz w:val="24"/>
          <w:szCs w:val="24"/>
        </w:rPr>
        <w:t>※当院の上記データは、個人情報が削られた状態で主施設である国立国際医療研究センターに電子的配信で提供され、データ解析に用いられます。</w:t>
      </w:r>
    </w:p>
    <w:p w:rsidR="001C3536" w:rsidRPr="00750065" w:rsidRDefault="001C3536" w:rsidP="009F256E">
      <w:pPr>
        <w:spacing w:line="300" w:lineRule="exact"/>
        <w:ind w:leftChars="100" w:left="460" w:hangingChars="100" w:hanging="240"/>
        <w:rPr>
          <w:rFonts w:ascii="ＭＳ ゴシック" w:eastAsia="ＭＳ ゴシック" w:hAnsi="ＭＳ ゴシック"/>
          <w:color w:val="0000FF"/>
          <w:sz w:val="24"/>
          <w:szCs w:val="24"/>
        </w:rPr>
      </w:pPr>
    </w:p>
    <w:p w:rsidR="0030337B" w:rsidRPr="00750065" w:rsidRDefault="0030337B" w:rsidP="00EE26A7">
      <w:pPr>
        <w:spacing w:line="300" w:lineRule="exact"/>
        <w:rPr>
          <w:rFonts w:ascii="ＭＳ ゴシック" w:eastAsia="ＭＳ ゴシック" w:hAnsi="ＭＳ ゴシック"/>
          <w:color w:val="0000FF"/>
          <w:sz w:val="24"/>
          <w:szCs w:val="24"/>
        </w:rPr>
      </w:pPr>
    </w:p>
    <w:p w:rsidR="0030337B" w:rsidRPr="00750065" w:rsidRDefault="0030337B" w:rsidP="009F256E">
      <w:pPr>
        <w:spacing w:line="300" w:lineRule="exact"/>
        <w:rPr>
          <w:rFonts w:ascii="ＭＳ ゴシック" w:eastAsia="ＭＳ ゴシック" w:hAnsi="ＭＳ ゴシック"/>
          <w:color w:val="0000FF"/>
          <w:sz w:val="24"/>
          <w:szCs w:val="24"/>
        </w:rPr>
      </w:pPr>
      <w:r w:rsidRPr="00750065">
        <w:rPr>
          <w:rFonts w:ascii="ＭＳ ゴシック" w:eastAsia="ＭＳ ゴシック" w:hAnsi="ＭＳ ゴシック" w:hint="eastAsia"/>
          <w:sz w:val="24"/>
          <w:szCs w:val="24"/>
        </w:rPr>
        <w:t>【個人情報の保護】</w:t>
      </w:r>
    </w:p>
    <w:p w:rsidR="0030337B" w:rsidRPr="00750065" w:rsidRDefault="0030337B" w:rsidP="0030337B">
      <w:pPr>
        <w:spacing w:line="280" w:lineRule="exact"/>
        <w:rPr>
          <w:rFonts w:ascii="ＭＳ ゴシック" w:eastAsia="ＭＳ ゴシック" w:hAnsi="ＭＳ ゴシック"/>
          <w:sz w:val="24"/>
        </w:rPr>
      </w:pPr>
      <w:r w:rsidRPr="00750065">
        <w:rPr>
          <w:rFonts w:ascii="ＭＳ ゴシック" w:eastAsia="ＭＳ ゴシック" w:hAnsi="ＭＳ ゴシック" w:hint="eastAsia"/>
          <w:sz w:val="24"/>
        </w:rPr>
        <w:t xml:space="preserve">　この研究に関わって収集される試料や情報・データ等は、外部に漏えいすることのないよう、慎重に取り扱う必要があります。</w:t>
      </w:r>
    </w:p>
    <w:p w:rsidR="0030337B" w:rsidRPr="00750065" w:rsidRDefault="0030337B" w:rsidP="0030337B">
      <w:pPr>
        <w:spacing w:line="280" w:lineRule="exact"/>
        <w:rPr>
          <w:rFonts w:ascii="ＭＳ ゴシック" w:eastAsia="ＭＳ ゴシック" w:hAnsi="ＭＳ ゴシック"/>
          <w:color w:val="0000FF"/>
          <w:sz w:val="24"/>
        </w:rPr>
      </w:pPr>
    </w:p>
    <w:p w:rsidR="0030337B" w:rsidRPr="00750065" w:rsidRDefault="0030337B" w:rsidP="00EE26A7">
      <w:pPr>
        <w:spacing w:line="280" w:lineRule="exact"/>
        <w:ind w:firstLineChars="100" w:firstLine="240"/>
        <w:rPr>
          <w:rFonts w:ascii="ＭＳ ゴシック" w:eastAsia="ＭＳ ゴシック" w:hAnsi="ＭＳ ゴシック"/>
          <w:color w:val="0000FF"/>
          <w:sz w:val="24"/>
          <w:szCs w:val="24"/>
        </w:rPr>
      </w:pPr>
      <w:r w:rsidRPr="00750065">
        <w:rPr>
          <w:rFonts w:ascii="ＭＳ ゴシック" w:eastAsia="ＭＳ ゴシック" w:hAnsi="ＭＳ ゴシック" w:hint="eastAsia"/>
          <w:sz w:val="24"/>
        </w:rPr>
        <w:t>あなたの情報・データは、</w:t>
      </w:r>
      <w:r w:rsidR="001C3536" w:rsidRPr="00750065">
        <w:rPr>
          <w:rFonts w:ascii="ＭＳ ゴシック" w:eastAsia="ＭＳ ゴシック" w:hAnsi="ＭＳ ゴシック" w:hint="eastAsia"/>
          <w:sz w:val="24"/>
          <w:szCs w:val="24"/>
        </w:rPr>
        <w:t>国立国際医療研究センター</w:t>
      </w:r>
      <w:r w:rsidRPr="00750065">
        <w:rPr>
          <w:rFonts w:ascii="ＭＳ ゴシック" w:eastAsia="ＭＳ ゴシック" w:hAnsi="ＭＳ ゴシック" w:hint="eastAsia"/>
          <w:sz w:val="24"/>
        </w:rPr>
        <w:t>に送られ解析・保存されますが、送付前に氏名・住所・生年月日等の個人情報を削り、代わりに新しく符号をつけ、どなたのものか分からないようにした上で、当研究室において</w:t>
      </w:r>
      <w:r w:rsidR="00182E6E">
        <w:rPr>
          <w:rFonts w:ascii="ＭＳ ゴシック" w:eastAsia="ＭＳ ゴシック" w:hAnsi="ＭＳ ゴシック" w:hint="eastAsia"/>
          <w:sz w:val="24"/>
        </w:rPr>
        <w:t>神田浩子</w:t>
      </w:r>
      <w:r w:rsidR="00337605" w:rsidRPr="00750065">
        <w:rPr>
          <w:rFonts w:ascii="ＭＳ ゴシック" w:eastAsia="ＭＳ ゴシック" w:hAnsi="ＭＳ ゴシック" w:hint="eastAsia"/>
          <w:sz w:val="24"/>
        </w:rPr>
        <w:t>医師（管理責任者）が、鍵のかかるロッカーで厳重に保管します。</w:t>
      </w:r>
      <w:r w:rsidRPr="00750065">
        <w:rPr>
          <w:rFonts w:ascii="ＭＳ ゴシック" w:eastAsia="ＭＳ ゴシック" w:hAnsi="ＭＳ ゴシック" w:hint="eastAsia"/>
          <w:sz w:val="24"/>
        </w:rPr>
        <w:t>ただし、必要な場合には、当研究室においてこの符号を元の氏名等に戻す操作を行うこともできます。</w:t>
      </w:r>
    </w:p>
    <w:p w:rsidR="0091768B" w:rsidRPr="00750065" w:rsidRDefault="00680D98">
      <w:pPr>
        <w:spacing w:line="300" w:lineRule="exact"/>
        <w:ind w:firstLineChars="88" w:firstLine="211"/>
        <w:rPr>
          <w:rFonts w:ascii="ＭＳ ゴシック" w:eastAsia="ＭＳ ゴシック" w:hAnsi="ＭＳ ゴシック" w:cs="MS-Mincho"/>
          <w:kern w:val="0"/>
          <w:sz w:val="24"/>
          <w:szCs w:val="24"/>
        </w:rPr>
      </w:pPr>
      <w:r w:rsidRPr="00750065">
        <w:rPr>
          <w:rFonts w:ascii="ＭＳ ゴシック" w:eastAsia="ＭＳ ゴシック" w:hAnsi="ＭＳ ゴシック" w:cs="MS-Mincho" w:hint="eastAsia"/>
          <w:kern w:val="0"/>
          <w:sz w:val="24"/>
          <w:szCs w:val="24"/>
        </w:rPr>
        <w:lastRenderedPageBreak/>
        <w:t>この研究のためにご自分のデータを使用してほしくない</w:t>
      </w:r>
      <w:r w:rsidR="0091768B" w:rsidRPr="00750065">
        <w:rPr>
          <w:rFonts w:ascii="ＭＳ ゴシック" w:eastAsia="ＭＳ ゴシック" w:hAnsi="ＭＳ ゴシック" w:cs="MS-Mincho" w:hint="eastAsia"/>
          <w:kern w:val="0"/>
          <w:sz w:val="24"/>
          <w:szCs w:val="24"/>
        </w:rPr>
        <w:t>場合は主治医にお伝えいただくか、下記の研究事務局まで</w:t>
      </w:r>
      <w:r w:rsidR="00C0263B" w:rsidRPr="00750065">
        <w:rPr>
          <w:rFonts w:ascii="ＭＳ ゴシック" w:eastAsia="ＭＳ ゴシック" w:hAnsi="ＭＳ ゴシック"/>
          <w:sz w:val="24"/>
          <w:szCs w:val="24"/>
        </w:rPr>
        <w:t>20</w:t>
      </w:r>
      <w:r w:rsidR="00337605" w:rsidRPr="00750065">
        <w:rPr>
          <w:rFonts w:ascii="ＭＳ ゴシック" w:eastAsia="ＭＳ ゴシック" w:hAnsi="ＭＳ ゴシック" w:hint="eastAsia"/>
          <w:sz w:val="24"/>
          <w:szCs w:val="24"/>
        </w:rPr>
        <w:t>1</w:t>
      </w:r>
      <w:r w:rsidR="000D65B6" w:rsidRPr="00750065">
        <w:rPr>
          <w:rFonts w:ascii="ＭＳ ゴシック" w:eastAsia="ＭＳ ゴシック" w:hAnsi="ＭＳ ゴシック"/>
          <w:sz w:val="24"/>
          <w:szCs w:val="24"/>
        </w:rPr>
        <w:t>8</w:t>
      </w:r>
      <w:r w:rsidR="00C0263B" w:rsidRPr="00750065">
        <w:rPr>
          <w:rFonts w:ascii="ＭＳ ゴシック" w:eastAsia="ＭＳ ゴシック" w:hAnsi="ＭＳ ゴシック" w:hint="eastAsia"/>
          <w:sz w:val="24"/>
          <w:szCs w:val="24"/>
        </w:rPr>
        <w:t>年</w:t>
      </w:r>
      <w:r w:rsidR="000D65B6" w:rsidRPr="00750065">
        <w:rPr>
          <w:rFonts w:ascii="ＭＳ ゴシック" w:eastAsia="ＭＳ ゴシック" w:hAnsi="ＭＳ ゴシック"/>
          <w:sz w:val="24"/>
          <w:szCs w:val="24"/>
        </w:rPr>
        <w:t>0</w:t>
      </w:r>
      <w:r w:rsidR="00750065" w:rsidRPr="00750065">
        <w:rPr>
          <w:rFonts w:ascii="ＭＳ ゴシック" w:eastAsia="ＭＳ ゴシック" w:hAnsi="ＭＳ ゴシック"/>
          <w:sz w:val="24"/>
          <w:szCs w:val="24"/>
        </w:rPr>
        <w:t>4</w:t>
      </w:r>
      <w:r w:rsidR="00C0263B" w:rsidRPr="00750065">
        <w:rPr>
          <w:rFonts w:ascii="ＭＳ ゴシック" w:eastAsia="ＭＳ ゴシック" w:hAnsi="ＭＳ ゴシック"/>
          <w:sz w:val="24"/>
          <w:szCs w:val="24"/>
        </w:rPr>
        <w:t>月</w:t>
      </w:r>
      <w:r w:rsidR="00750065" w:rsidRPr="00750065">
        <w:rPr>
          <w:rFonts w:ascii="ＭＳ ゴシック" w:eastAsia="ＭＳ ゴシック" w:hAnsi="ＭＳ ゴシック"/>
          <w:sz w:val="24"/>
          <w:szCs w:val="24"/>
        </w:rPr>
        <w:t>20</w:t>
      </w:r>
      <w:r w:rsidR="00C0263B" w:rsidRPr="00750065">
        <w:rPr>
          <w:rFonts w:ascii="ＭＳ ゴシック" w:eastAsia="ＭＳ ゴシック" w:hAnsi="ＭＳ ゴシック"/>
          <w:sz w:val="24"/>
          <w:szCs w:val="24"/>
        </w:rPr>
        <w:t>日</w:t>
      </w:r>
      <w:r w:rsidRPr="00750065">
        <w:rPr>
          <w:rFonts w:ascii="ＭＳ ゴシック" w:eastAsia="ＭＳ ゴシック" w:hAnsi="ＭＳ ゴシック" w:cs="MS-Mincho" w:hint="eastAsia"/>
          <w:kern w:val="0"/>
          <w:sz w:val="24"/>
          <w:szCs w:val="24"/>
        </w:rPr>
        <w:t>までに</w:t>
      </w:r>
      <w:r w:rsidR="008313D1" w:rsidRPr="00750065">
        <w:rPr>
          <w:rFonts w:ascii="ＭＳ ゴシック" w:eastAsia="ＭＳ ゴシック" w:hAnsi="ＭＳ ゴシック" w:cs="MS-Mincho" w:hint="eastAsia"/>
          <w:kern w:val="0"/>
          <w:sz w:val="24"/>
          <w:szCs w:val="24"/>
        </w:rPr>
        <w:t>ご</w:t>
      </w:r>
      <w:r w:rsidR="0091768B" w:rsidRPr="00750065">
        <w:rPr>
          <w:rFonts w:ascii="ＭＳ ゴシック" w:eastAsia="ＭＳ ゴシック" w:hAnsi="ＭＳ ゴシック" w:cs="MS-Mincho" w:hint="eastAsia"/>
          <w:kern w:val="0"/>
          <w:sz w:val="24"/>
          <w:szCs w:val="24"/>
        </w:rPr>
        <w:t>連絡ください。</w:t>
      </w:r>
      <w:r w:rsidRPr="00750065">
        <w:rPr>
          <w:rFonts w:ascii="ＭＳ ゴシック" w:eastAsia="ＭＳ ゴシック" w:hAnsi="ＭＳ ゴシック" w:cs="MS-Mincho" w:hint="eastAsia"/>
          <w:kern w:val="0"/>
          <w:sz w:val="24"/>
          <w:szCs w:val="24"/>
        </w:rPr>
        <w:t>ご連絡をいただかなかった場合、ご了承いただいたものとさせて頂きます。</w:t>
      </w:r>
    </w:p>
    <w:p w:rsidR="005D7ACE" w:rsidRPr="00750065" w:rsidRDefault="00301827" w:rsidP="009F256E">
      <w:pPr>
        <w:autoSpaceDE w:val="0"/>
        <w:autoSpaceDN w:val="0"/>
        <w:adjustRightInd w:val="0"/>
        <w:spacing w:line="300" w:lineRule="exact"/>
        <w:ind w:firstLineChars="100" w:firstLine="240"/>
        <w:rPr>
          <w:rFonts w:ascii="ＭＳ ゴシック" w:eastAsia="ＭＳ ゴシック" w:hAnsi="ＭＳ ゴシック" w:cs="MS-Mincho"/>
          <w:color w:val="000000"/>
          <w:kern w:val="0"/>
          <w:sz w:val="24"/>
          <w:szCs w:val="24"/>
        </w:rPr>
      </w:pPr>
      <w:r w:rsidRPr="00750065">
        <w:rPr>
          <w:rFonts w:ascii="ＭＳ ゴシック" w:eastAsia="ＭＳ ゴシック" w:hAnsi="ＭＳ ゴシック" w:cs="MS-Mincho" w:hint="eastAsia"/>
          <w:color w:val="000000"/>
          <w:kern w:val="0"/>
          <w:sz w:val="24"/>
          <w:szCs w:val="24"/>
        </w:rPr>
        <w:t>研究結果は、個人が特定出来ない形式で</w:t>
      </w:r>
      <w:r w:rsidR="00051B19" w:rsidRPr="00750065">
        <w:rPr>
          <w:rFonts w:ascii="ＭＳ ゴシック" w:eastAsia="ＭＳ ゴシック" w:hAnsi="ＭＳ ゴシック" w:cs="MS-Mincho" w:hint="eastAsia"/>
          <w:color w:val="000000"/>
          <w:kern w:val="0"/>
          <w:sz w:val="24"/>
          <w:szCs w:val="24"/>
        </w:rPr>
        <w:t>学会等で</w:t>
      </w:r>
      <w:r w:rsidRPr="00750065">
        <w:rPr>
          <w:rFonts w:ascii="ＭＳ ゴシック" w:eastAsia="ＭＳ ゴシック" w:hAnsi="ＭＳ ゴシック" w:cs="MS-Mincho" w:hint="eastAsia"/>
          <w:color w:val="000000"/>
          <w:kern w:val="0"/>
          <w:sz w:val="24"/>
          <w:szCs w:val="24"/>
        </w:rPr>
        <w:t>発表されます。収集したデータは厳重な管理のもと、</w:t>
      </w:r>
      <w:r w:rsidR="00680D98" w:rsidRPr="00750065">
        <w:rPr>
          <w:rFonts w:ascii="ＭＳ ゴシック" w:eastAsia="ＭＳ ゴシック" w:hAnsi="ＭＳ ゴシック" w:cs="MS-Mincho" w:hint="eastAsia"/>
          <w:color w:val="000000"/>
          <w:kern w:val="0"/>
          <w:sz w:val="24"/>
          <w:szCs w:val="24"/>
        </w:rPr>
        <w:t>研究終了後</w:t>
      </w:r>
      <w:r w:rsidR="00680D98" w:rsidRPr="00750065">
        <w:rPr>
          <w:rFonts w:ascii="ＭＳ ゴシック" w:eastAsia="ＭＳ ゴシック" w:hAnsi="ＭＳ ゴシック" w:cs="MS-Mincho"/>
          <w:color w:val="000000"/>
          <w:kern w:val="0"/>
          <w:sz w:val="24"/>
          <w:szCs w:val="24"/>
        </w:rPr>
        <w:t>5年間保存されます。なお研究データを統計データとしてまとめたものについてはお問い合わせがあれば開示</w:t>
      </w:r>
      <w:r w:rsidR="008E734E" w:rsidRPr="00750065">
        <w:rPr>
          <w:rFonts w:ascii="ＭＳ ゴシック" w:eastAsia="ＭＳ ゴシック" w:hAnsi="ＭＳ ゴシック" w:cs="MS-Mincho" w:hint="eastAsia"/>
          <w:color w:val="000000"/>
          <w:kern w:val="0"/>
          <w:sz w:val="24"/>
          <w:szCs w:val="24"/>
        </w:rPr>
        <w:t>いた</w:t>
      </w:r>
      <w:r w:rsidR="00680D98" w:rsidRPr="00750065">
        <w:rPr>
          <w:rFonts w:ascii="ＭＳ ゴシック" w:eastAsia="ＭＳ ゴシック" w:hAnsi="ＭＳ ゴシック" w:cs="MS-Mincho" w:hint="eastAsia"/>
          <w:color w:val="000000"/>
          <w:kern w:val="0"/>
          <w:sz w:val="24"/>
          <w:szCs w:val="24"/>
        </w:rPr>
        <w:t>します</w:t>
      </w:r>
      <w:r w:rsidR="00BE00EC" w:rsidRPr="00750065">
        <w:rPr>
          <w:rFonts w:ascii="ＭＳ ゴシック" w:eastAsia="ＭＳ ゴシック" w:hAnsi="ＭＳ ゴシック" w:cs="MS-Mincho" w:hint="eastAsia"/>
          <w:color w:val="000000"/>
          <w:kern w:val="0"/>
          <w:sz w:val="24"/>
          <w:szCs w:val="24"/>
        </w:rPr>
        <w:t>ので</w:t>
      </w:r>
      <w:r w:rsidR="00680D98" w:rsidRPr="00750065">
        <w:rPr>
          <w:rFonts w:ascii="ＭＳ ゴシック" w:eastAsia="ＭＳ ゴシック" w:hAnsi="ＭＳ ゴシック" w:cs="MS-Mincho" w:hint="eastAsia"/>
          <w:color w:val="000000"/>
          <w:kern w:val="0"/>
          <w:sz w:val="24"/>
          <w:szCs w:val="24"/>
        </w:rPr>
        <w:t>下記までご連絡ください。</w:t>
      </w:r>
      <w:r w:rsidR="0091768B" w:rsidRPr="00750065">
        <w:rPr>
          <w:rFonts w:ascii="ＭＳ ゴシック" w:eastAsia="ＭＳ ゴシック" w:hAnsi="ＭＳ ゴシック" w:cs="MS-Mincho" w:hint="eastAsia"/>
          <w:color w:val="000000"/>
          <w:kern w:val="0"/>
          <w:sz w:val="24"/>
          <w:szCs w:val="24"/>
        </w:rPr>
        <w:t>ご不明な点がありましたら主治医または研究事務局へお尋ねください。</w:t>
      </w:r>
    </w:p>
    <w:p w:rsidR="005D7ACE" w:rsidRPr="00750065" w:rsidRDefault="005D7ACE" w:rsidP="009F256E">
      <w:pPr>
        <w:autoSpaceDE w:val="0"/>
        <w:autoSpaceDN w:val="0"/>
        <w:adjustRightInd w:val="0"/>
        <w:spacing w:line="300" w:lineRule="exact"/>
        <w:ind w:firstLineChars="100" w:firstLine="240"/>
        <w:rPr>
          <w:rFonts w:ascii="ＭＳ ゴシック" w:eastAsia="ＭＳ ゴシック" w:hAnsi="ＭＳ ゴシック" w:cs="MS-Mincho"/>
          <w:color w:val="000000"/>
          <w:kern w:val="0"/>
          <w:sz w:val="24"/>
          <w:szCs w:val="24"/>
        </w:rPr>
      </w:pPr>
    </w:p>
    <w:p w:rsidR="005D7ACE" w:rsidRPr="00750065" w:rsidRDefault="005D7ACE" w:rsidP="009F256E">
      <w:pPr>
        <w:autoSpaceDE w:val="0"/>
        <w:autoSpaceDN w:val="0"/>
        <w:adjustRightInd w:val="0"/>
        <w:spacing w:line="300" w:lineRule="exact"/>
        <w:ind w:firstLineChars="100" w:firstLine="240"/>
        <w:rPr>
          <w:rFonts w:ascii="ＭＳ ゴシック" w:eastAsia="ＭＳ ゴシック" w:hAnsi="ＭＳ ゴシック"/>
          <w:bCs/>
          <w:sz w:val="24"/>
          <w:szCs w:val="24"/>
        </w:rPr>
      </w:pPr>
      <w:r w:rsidRPr="00750065">
        <w:rPr>
          <w:rFonts w:ascii="ＭＳ ゴシック" w:eastAsia="ＭＳ ゴシック" w:hAnsi="ＭＳ ゴシック" w:cs="ＭＳ 明朝" w:hint="eastAsia"/>
          <w:sz w:val="24"/>
          <w:szCs w:val="24"/>
        </w:rPr>
        <w:t>この研究に関する費用は、</w:t>
      </w:r>
      <w:r w:rsidR="00337605" w:rsidRPr="00750065">
        <w:rPr>
          <w:rFonts w:ascii="ＭＳ ゴシック" w:eastAsia="ＭＳ ゴシック" w:hAnsi="ＭＳ ゴシック" w:hint="eastAsia"/>
          <w:sz w:val="24"/>
        </w:rPr>
        <w:t>東京大学医学部附属病院アレルギーリウマチ内科</w:t>
      </w:r>
      <w:r w:rsidRPr="00750065">
        <w:rPr>
          <w:rFonts w:ascii="ＭＳ ゴシック" w:eastAsia="ＭＳ ゴシック" w:hAnsi="ＭＳ ゴシック" w:cs="ＭＳ 明朝" w:hint="eastAsia"/>
          <w:sz w:val="24"/>
          <w:szCs w:val="24"/>
        </w:rPr>
        <w:t>の運営費から支出されています。</w:t>
      </w:r>
    </w:p>
    <w:p w:rsidR="005D7ACE" w:rsidRPr="00750065" w:rsidRDefault="005D7ACE">
      <w:pPr>
        <w:spacing w:line="280" w:lineRule="exact"/>
        <w:ind w:left="1"/>
        <w:rPr>
          <w:rFonts w:ascii="ＭＳ ゴシック" w:eastAsia="ＭＳ ゴシック" w:hAnsi="ＭＳ ゴシック"/>
          <w:color w:val="0000FF"/>
          <w:sz w:val="24"/>
        </w:rPr>
      </w:pPr>
      <w:r w:rsidRPr="00750065">
        <w:rPr>
          <w:rFonts w:ascii="ＭＳ ゴシック" w:eastAsia="ＭＳ ゴシック" w:hAnsi="ＭＳ ゴシック" w:hint="eastAsia"/>
          <w:sz w:val="24"/>
        </w:rPr>
        <w:t>本研究に関して、開示すべき利益相反関係はありません。</w:t>
      </w:r>
    </w:p>
    <w:p w:rsidR="005D7ACE" w:rsidRPr="00750065" w:rsidRDefault="005D7ACE">
      <w:pPr>
        <w:spacing w:line="280" w:lineRule="exact"/>
        <w:ind w:left="1"/>
        <w:rPr>
          <w:rFonts w:ascii="ＭＳ ゴシック" w:eastAsia="ＭＳ ゴシック" w:hAnsi="ＭＳ ゴシック"/>
          <w:bCs/>
          <w:sz w:val="24"/>
          <w:szCs w:val="24"/>
        </w:rPr>
      </w:pPr>
    </w:p>
    <w:p w:rsidR="005D7ACE" w:rsidRPr="00750065" w:rsidRDefault="005D7ACE">
      <w:pPr>
        <w:spacing w:line="280" w:lineRule="exact"/>
        <w:ind w:left="1" w:firstLineChars="100" w:firstLine="240"/>
        <w:rPr>
          <w:rFonts w:ascii="ＭＳ ゴシック" w:eastAsia="ＭＳ ゴシック" w:hAnsi="ＭＳ ゴシック"/>
          <w:bCs/>
          <w:sz w:val="24"/>
          <w:szCs w:val="24"/>
        </w:rPr>
      </w:pPr>
      <w:r w:rsidRPr="00750065">
        <w:rPr>
          <w:rFonts w:ascii="ＭＳ ゴシック" w:eastAsia="ＭＳ ゴシック" w:hAnsi="ＭＳ ゴシック" w:hint="eastAsia"/>
          <w:bCs/>
          <w:sz w:val="24"/>
          <w:szCs w:val="24"/>
        </w:rPr>
        <w:t>尚、あなたへの謝金はございません。</w:t>
      </w:r>
    </w:p>
    <w:p w:rsidR="005D7ACE" w:rsidRPr="00750065" w:rsidRDefault="005D7ACE" w:rsidP="009F256E">
      <w:pPr>
        <w:autoSpaceDE w:val="0"/>
        <w:autoSpaceDN w:val="0"/>
        <w:adjustRightInd w:val="0"/>
        <w:spacing w:line="300" w:lineRule="exact"/>
        <w:ind w:firstLineChars="100" w:firstLine="240"/>
        <w:rPr>
          <w:rFonts w:ascii="ＭＳ ゴシック" w:eastAsia="ＭＳ ゴシック" w:hAnsi="ＭＳ ゴシック" w:cs="ＭＳ 明朝"/>
          <w:sz w:val="24"/>
          <w:szCs w:val="24"/>
        </w:rPr>
      </w:pPr>
    </w:p>
    <w:p w:rsidR="005D7ACE" w:rsidRPr="00750065" w:rsidRDefault="005D7ACE">
      <w:pPr>
        <w:spacing w:line="300" w:lineRule="exact"/>
        <w:rPr>
          <w:rFonts w:ascii="ＭＳ ゴシック" w:eastAsia="ＭＳ ゴシック" w:hAnsi="ＭＳ ゴシック" w:cs="MS-Mincho"/>
          <w:color w:val="000000"/>
          <w:kern w:val="0"/>
          <w:sz w:val="24"/>
          <w:szCs w:val="24"/>
        </w:rPr>
      </w:pPr>
      <w:r w:rsidRPr="00750065">
        <w:rPr>
          <w:rFonts w:ascii="ＭＳ ゴシック" w:eastAsia="ＭＳ ゴシック" w:hAnsi="ＭＳ ゴシック" w:cs="MS-Mincho" w:hint="eastAsia"/>
          <w:color w:val="000000"/>
          <w:kern w:val="0"/>
          <w:sz w:val="24"/>
          <w:szCs w:val="24"/>
        </w:rPr>
        <w:t>【問い合わせ先】</w:t>
      </w:r>
    </w:p>
    <w:p w:rsidR="005D7ACE" w:rsidRPr="00750065" w:rsidRDefault="005D7ACE" w:rsidP="00337605">
      <w:pPr>
        <w:autoSpaceDE w:val="0"/>
        <w:autoSpaceDN w:val="0"/>
        <w:adjustRightInd w:val="0"/>
        <w:spacing w:line="300" w:lineRule="exact"/>
        <w:rPr>
          <w:ins w:id="4" w:author="CMIUSR" w:date="2017-08-27T19:55:00Z"/>
          <w:rFonts w:ascii="ＭＳ ゴシック" w:eastAsia="ＭＳ ゴシック" w:hAnsi="ＭＳ ゴシック" w:cs="MS-Mincho"/>
          <w:color w:val="000000"/>
          <w:kern w:val="0"/>
          <w:sz w:val="24"/>
          <w:szCs w:val="24"/>
        </w:rPr>
      </w:pPr>
      <w:r w:rsidRPr="00750065">
        <w:rPr>
          <w:rFonts w:ascii="ＭＳ ゴシック" w:eastAsia="ＭＳ ゴシック" w:hAnsi="ＭＳ ゴシック" w:cs="MS-Mincho" w:hint="eastAsia"/>
          <w:color w:val="000000"/>
          <w:kern w:val="0"/>
          <w:sz w:val="24"/>
          <w:szCs w:val="24"/>
        </w:rPr>
        <w:t>東京大学医学部附属病院</w:t>
      </w:r>
      <w:r w:rsidR="00337605" w:rsidRPr="00750065">
        <w:rPr>
          <w:rFonts w:ascii="ＭＳ ゴシック" w:eastAsia="ＭＳ ゴシック" w:hAnsi="ＭＳ ゴシック" w:cs="MS-Mincho" w:hint="eastAsia"/>
          <w:color w:val="000000"/>
          <w:kern w:val="0"/>
          <w:sz w:val="24"/>
          <w:szCs w:val="24"/>
        </w:rPr>
        <w:t>アレルギーリウマチ内</w:t>
      </w:r>
      <w:r w:rsidRPr="00750065">
        <w:rPr>
          <w:rFonts w:ascii="ＭＳ ゴシック" w:eastAsia="ＭＳ ゴシック" w:hAnsi="ＭＳ ゴシック" w:cs="MS-Mincho" w:hint="eastAsia"/>
          <w:color w:val="000000"/>
          <w:kern w:val="0"/>
          <w:sz w:val="24"/>
          <w:szCs w:val="24"/>
        </w:rPr>
        <w:t xml:space="preserve">科　</w:t>
      </w:r>
      <w:r w:rsidR="00182E6E">
        <w:rPr>
          <w:rFonts w:ascii="ＭＳ ゴシック" w:eastAsia="ＭＳ ゴシック" w:hAnsi="ＭＳ ゴシック" w:cs="MS-Mincho" w:hint="eastAsia"/>
          <w:color w:val="000000"/>
          <w:kern w:val="0"/>
          <w:sz w:val="24"/>
          <w:szCs w:val="24"/>
        </w:rPr>
        <w:t>特任准教授　神田浩子</w:t>
      </w:r>
    </w:p>
    <w:p w:rsidR="00337605" w:rsidRPr="00750065" w:rsidRDefault="00337605" w:rsidP="00337605">
      <w:pPr>
        <w:autoSpaceDE w:val="0"/>
        <w:autoSpaceDN w:val="0"/>
        <w:adjustRightInd w:val="0"/>
        <w:spacing w:line="300" w:lineRule="exact"/>
        <w:rPr>
          <w:rFonts w:ascii="ＭＳ ゴシック" w:eastAsia="ＭＳ ゴシック" w:hAnsi="ＭＳ ゴシック" w:cs="MS-Mincho"/>
          <w:color w:val="000000"/>
          <w:kern w:val="0"/>
          <w:sz w:val="24"/>
          <w:szCs w:val="24"/>
        </w:rPr>
      </w:pPr>
      <w:r w:rsidRPr="00750065">
        <w:rPr>
          <w:rFonts w:ascii="ＭＳ ゴシック" w:eastAsia="ＭＳ ゴシック" w:hAnsi="ＭＳ ゴシック" w:cs="MS-Mincho" w:hint="eastAsia"/>
          <w:color w:val="000000"/>
          <w:kern w:val="0"/>
          <w:sz w:val="24"/>
          <w:szCs w:val="24"/>
        </w:rPr>
        <w:t xml:space="preserve">　　　　　　　　　　　　　　　　　　　　　　大学院生</w:t>
      </w:r>
      <w:r w:rsidRPr="00750065">
        <w:rPr>
          <w:rFonts w:ascii="ＭＳ ゴシック" w:eastAsia="ＭＳ ゴシック" w:hAnsi="ＭＳ ゴシック" w:cs="MS-Mincho"/>
          <w:color w:val="000000"/>
          <w:kern w:val="0"/>
          <w:sz w:val="24"/>
          <w:szCs w:val="24"/>
        </w:rPr>
        <w:t xml:space="preserve"> 中野正博</w:t>
      </w:r>
    </w:p>
    <w:p w:rsidR="005D7ACE" w:rsidRPr="00750065" w:rsidRDefault="005D7ACE" w:rsidP="00844434">
      <w:pPr>
        <w:autoSpaceDE w:val="0"/>
        <w:autoSpaceDN w:val="0"/>
        <w:adjustRightInd w:val="0"/>
        <w:spacing w:line="300" w:lineRule="exact"/>
        <w:rPr>
          <w:rFonts w:ascii="ＭＳ ゴシック" w:eastAsia="ＭＳ ゴシック" w:hAnsi="ＭＳ ゴシック" w:cs="MS-Mincho"/>
          <w:color w:val="000000"/>
          <w:kern w:val="0"/>
          <w:sz w:val="24"/>
          <w:szCs w:val="24"/>
        </w:rPr>
      </w:pPr>
      <w:r w:rsidRPr="00750065">
        <w:rPr>
          <w:rFonts w:ascii="ＭＳ ゴシック" w:eastAsia="ＭＳ ゴシック" w:hAnsi="ＭＳ ゴシック" w:cs="MS-Mincho" w:hint="eastAsia"/>
          <w:color w:val="000000"/>
          <w:kern w:val="0"/>
          <w:sz w:val="24"/>
          <w:szCs w:val="24"/>
        </w:rPr>
        <w:t>住所：東京都文京区本郷７－３－１</w:t>
      </w:r>
    </w:p>
    <w:p w:rsidR="005D7ACE" w:rsidRPr="00750065" w:rsidRDefault="005D7ACE" w:rsidP="00337605">
      <w:pPr>
        <w:autoSpaceDE w:val="0"/>
        <w:autoSpaceDN w:val="0"/>
        <w:adjustRightInd w:val="0"/>
        <w:spacing w:line="300" w:lineRule="exact"/>
        <w:rPr>
          <w:rFonts w:ascii="ＭＳ ゴシック" w:eastAsia="ＭＳ ゴシック" w:hAnsi="ＭＳ ゴシック" w:cs="MS-Mincho"/>
          <w:color w:val="000000"/>
          <w:kern w:val="0"/>
          <w:sz w:val="24"/>
          <w:szCs w:val="24"/>
        </w:rPr>
      </w:pPr>
      <w:r w:rsidRPr="00750065">
        <w:rPr>
          <w:rFonts w:ascii="ＭＳ ゴシック" w:eastAsia="ＭＳ ゴシック" w:hAnsi="ＭＳ ゴシック" w:cs="MS-Mincho" w:hint="eastAsia"/>
          <w:color w:val="000000"/>
          <w:kern w:val="0"/>
          <w:sz w:val="24"/>
          <w:szCs w:val="24"/>
        </w:rPr>
        <w:t>電話：</w:t>
      </w:r>
      <w:r w:rsidRPr="00750065">
        <w:rPr>
          <w:rFonts w:ascii="ＭＳ ゴシック" w:eastAsia="ＭＳ ゴシック" w:hAnsi="ＭＳ ゴシック" w:cs="MS-Mincho"/>
          <w:color w:val="000000"/>
          <w:kern w:val="0"/>
          <w:sz w:val="24"/>
          <w:szCs w:val="24"/>
        </w:rPr>
        <w:t>03-3815-5411（内線</w:t>
      </w:r>
      <w:r w:rsidR="00337605" w:rsidRPr="00750065">
        <w:rPr>
          <w:rFonts w:ascii="ＭＳ ゴシック" w:eastAsia="ＭＳ ゴシック" w:hAnsi="ＭＳ ゴシック" w:cs="MS-Mincho"/>
          <w:color w:val="000000"/>
          <w:kern w:val="0"/>
          <w:sz w:val="24"/>
          <w:szCs w:val="24"/>
        </w:rPr>
        <w:t xml:space="preserve"> 37260</w:t>
      </w:r>
      <w:r w:rsidRPr="00750065">
        <w:rPr>
          <w:rFonts w:ascii="ＭＳ ゴシック" w:eastAsia="ＭＳ ゴシック" w:hAnsi="ＭＳ ゴシック" w:cs="MS-Mincho"/>
          <w:color w:val="000000"/>
          <w:kern w:val="0"/>
          <w:sz w:val="24"/>
          <w:szCs w:val="24"/>
        </w:rPr>
        <w:t xml:space="preserve"> </w:t>
      </w:r>
      <w:r w:rsidRPr="00750065">
        <w:rPr>
          <w:rFonts w:ascii="ＭＳ ゴシック" w:eastAsia="ＭＳ ゴシック" w:hAnsi="ＭＳ ゴシック" w:cs="MS-Mincho" w:hint="eastAsia"/>
          <w:color w:val="000000"/>
          <w:kern w:val="0"/>
          <w:sz w:val="24"/>
          <w:szCs w:val="24"/>
        </w:rPr>
        <w:t xml:space="preserve">）　</w:t>
      </w:r>
      <w:r w:rsidRPr="00750065">
        <w:rPr>
          <w:rFonts w:ascii="ＭＳ ゴシック" w:eastAsia="ＭＳ ゴシック" w:hAnsi="ＭＳ ゴシック" w:cs="MS-Mincho"/>
          <w:color w:val="000000"/>
          <w:kern w:val="0"/>
          <w:sz w:val="24"/>
          <w:szCs w:val="24"/>
        </w:rPr>
        <w:t xml:space="preserve"> FAX：03-</w:t>
      </w:r>
      <w:r w:rsidR="00844434" w:rsidRPr="00750065">
        <w:rPr>
          <w:rFonts w:ascii="ＭＳ ゴシック" w:eastAsia="ＭＳ ゴシック" w:hAnsi="ＭＳ ゴシック" w:cs="MS-Mincho"/>
          <w:kern w:val="0"/>
          <w:sz w:val="24"/>
          <w:szCs w:val="24"/>
        </w:rPr>
        <w:t>3815</w:t>
      </w:r>
      <w:r w:rsidRPr="00750065">
        <w:rPr>
          <w:rFonts w:ascii="ＭＳ ゴシック" w:eastAsia="ＭＳ ゴシック" w:hAnsi="ＭＳ ゴシック" w:cs="MS-Mincho"/>
          <w:kern w:val="0"/>
          <w:sz w:val="24"/>
          <w:szCs w:val="24"/>
        </w:rPr>
        <w:t>-</w:t>
      </w:r>
      <w:r w:rsidR="00844434" w:rsidRPr="00750065">
        <w:rPr>
          <w:rFonts w:ascii="ＭＳ ゴシック" w:eastAsia="ＭＳ ゴシック" w:hAnsi="ＭＳ ゴシック" w:cs="MS-Mincho"/>
          <w:kern w:val="0"/>
          <w:sz w:val="24"/>
          <w:szCs w:val="24"/>
        </w:rPr>
        <w:t>5954</w:t>
      </w:r>
    </w:p>
    <w:p w:rsidR="005D7ACE" w:rsidRPr="00750065" w:rsidRDefault="005D7ACE" w:rsidP="00844434">
      <w:pPr>
        <w:autoSpaceDE w:val="0"/>
        <w:autoSpaceDN w:val="0"/>
        <w:adjustRightInd w:val="0"/>
        <w:spacing w:line="300" w:lineRule="exact"/>
        <w:rPr>
          <w:rFonts w:ascii="ＭＳ ゴシック" w:eastAsia="ＭＳ ゴシック" w:hAnsi="ＭＳ ゴシック" w:cs="MS-Mincho"/>
          <w:color w:val="000000"/>
          <w:kern w:val="0"/>
          <w:sz w:val="24"/>
          <w:szCs w:val="24"/>
        </w:rPr>
      </w:pPr>
      <w:r w:rsidRPr="00750065">
        <w:rPr>
          <w:rFonts w:ascii="ＭＳ ゴシック" w:eastAsia="ＭＳ ゴシック" w:hAnsi="ＭＳ ゴシック" w:cs="MS-Mincho"/>
          <w:color w:val="000000"/>
          <w:kern w:val="0"/>
          <w:sz w:val="24"/>
          <w:szCs w:val="24"/>
        </w:rPr>
        <w:t>Eメールでのお問い合わせ：</w:t>
      </w:r>
      <w:r w:rsidR="00D93E55">
        <w:rPr>
          <w:rFonts w:ascii="ＭＳ ゴシック" w:eastAsia="ＭＳ ゴシック" w:hAnsi="ＭＳ ゴシック" w:cs="MS-Mincho" w:hint="eastAsia"/>
          <w:color w:val="000000"/>
          <w:kern w:val="0"/>
          <w:sz w:val="24"/>
          <w:szCs w:val="24"/>
        </w:rPr>
        <w:t>hkanda</w:t>
      </w:r>
      <w:r w:rsidR="00844434" w:rsidRPr="00750065">
        <w:rPr>
          <w:rFonts w:ascii="ＭＳ ゴシック" w:eastAsia="ＭＳ ゴシック" w:hAnsi="ＭＳ ゴシック" w:cs="MS-Mincho"/>
          <w:color w:val="000000"/>
          <w:kern w:val="0"/>
          <w:sz w:val="24"/>
          <w:szCs w:val="24"/>
        </w:rPr>
        <w:t>-tky</w:t>
      </w:r>
      <w:r w:rsidRPr="00750065">
        <w:rPr>
          <w:rFonts w:ascii="ＭＳ ゴシック" w:eastAsia="ＭＳ ゴシック" w:hAnsi="ＭＳ ゴシック" w:cs="MS-Mincho"/>
          <w:color w:val="000000"/>
          <w:kern w:val="0"/>
          <w:sz w:val="24"/>
          <w:szCs w:val="24"/>
        </w:rPr>
        <w:t>@umin.ac.jp</w:t>
      </w:r>
    </w:p>
    <w:p w:rsidR="005D7ACE" w:rsidRPr="00750065" w:rsidRDefault="005D7ACE" w:rsidP="00844434">
      <w:pPr>
        <w:spacing w:line="300" w:lineRule="exact"/>
        <w:rPr>
          <w:rFonts w:ascii="ＭＳ ゴシック" w:eastAsia="ＭＳ ゴシック" w:hAnsi="ＭＳ ゴシック" w:cs="MS-Mincho"/>
          <w:color w:val="000000"/>
          <w:kern w:val="0"/>
          <w:sz w:val="24"/>
          <w:szCs w:val="24"/>
        </w:rPr>
      </w:pPr>
      <w:r w:rsidRPr="00750065">
        <w:rPr>
          <w:rFonts w:ascii="ＭＳ ゴシック" w:eastAsia="ＭＳ ゴシック" w:hAnsi="ＭＳ ゴシック" w:cs="MS-Mincho" w:hint="eastAsia"/>
          <w:color w:val="000000"/>
          <w:kern w:val="0"/>
          <w:sz w:val="24"/>
          <w:szCs w:val="24"/>
          <w:lang w:eastAsia="zh-TW"/>
        </w:rPr>
        <w:t>医療機関名</w:t>
      </w:r>
      <w:r w:rsidRPr="00750065">
        <w:rPr>
          <w:rFonts w:ascii="ＭＳ ゴシック" w:eastAsia="ＭＳ ゴシック" w:hAnsi="ＭＳ ゴシック" w:cs="MS-Mincho" w:hint="eastAsia"/>
          <w:color w:val="000000"/>
          <w:kern w:val="0"/>
          <w:sz w:val="24"/>
          <w:szCs w:val="24"/>
        </w:rPr>
        <w:t xml:space="preserve">　東京大学医学部附属病院</w:t>
      </w:r>
    </w:p>
    <w:p w:rsidR="005D7ACE" w:rsidRPr="00750065" w:rsidRDefault="005D7ACE" w:rsidP="00844434">
      <w:pPr>
        <w:spacing w:line="300" w:lineRule="exact"/>
        <w:rPr>
          <w:rFonts w:ascii="ＭＳ ゴシック" w:eastAsia="ＭＳ ゴシック" w:hAnsi="ＭＳ ゴシック" w:cs="MS-Mincho"/>
          <w:color w:val="000000"/>
          <w:kern w:val="0"/>
          <w:sz w:val="24"/>
          <w:szCs w:val="24"/>
        </w:rPr>
      </w:pPr>
      <w:r w:rsidRPr="00750065">
        <w:rPr>
          <w:rFonts w:ascii="ＭＳ ゴシック" w:eastAsia="ＭＳ ゴシック" w:hAnsi="ＭＳ ゴシック" w:cs="MS-Mincho" w:hint="eastAsia"/>
          <w:color w:val="000000"/>
          <w:kern w:val="0"/>
          <w:sz w:val="24"/>
          <w:szCs w:val="24"/>
          <w:lang w:eastAsia="zh-TW"/>
        </w:rPr>
        <w:t>診療科名</w:t>
      </w:r>
      <w:r w:rsidRPr="00750065">
        <w:rPr>
          <w:rFonts w:ascii="ＭＳ ゴシック" w:eastAsia="ＭＳ ゴシック" w:hAnsi="ＭＳ ゴシック" w:cs="MS-Mincho" w:hint="eastAsia"/>
          <w:color w:val="000000"/>
          <w:kern w:val="0"/>
          <w:sz w:val="24"/>
          <w:szCs w:val="24"/>
        </w:rPr>
        <w:t xml:space="preserve">　</w:t>
      </w:r>
      <w:r w:rsidR="00844434" w:rsidRPr="00750065">
        <w:rPr>
          <w:rFonts w:ascii="ＭＳ ゴシック" w:eastAsia="ＭＳ ゴシック" w:hAnsi="ＭＳ ゴシック" w:cs="MS-Mincho" w:hint="eastAsia"/>
          <w:color w:val="000000"/>
          <w:kern w:val="0"/>
          <w:sz w:val="24"/>
          <w:szCs w:val="24"/>
        </w:rPr>
        <w:t>アレルギーリウマチ内科</w:t>
      </w:r>
      <w:r w:rsidRPr="00750065">
        <w:rPr>
          <w:rFonts w:ascii="ＭＳ ゴシック" w:eastAsia="ＭＳ ゴシック" w:hAnsi="ＭＳ ゴシック" w:cs="MS-Mincho" w:hint="eastAsia"/>
          <w:color w:val="000000"/>
          <w:kern w:val="0"/>
          <w:sz w:val="24"/>
          <w:szCs w:val="24"/>
        </w:rPr>
        <w:t xml:space="preserve">　　</w:t>
      </w:r>
      <w:r w:rsidRPr="00750065">
        <w:rPr>
          <w:rFonts w:ascii="ＭＳ ゴシック" w:eastAsia="ＭＳ ゴシック" w:hAnsi="ＭＳ ゴシック" w:cs="MS-Mincho" w:hint="eastAsia"/>
          <w:color w:val="000000"/>
          <w:kern w:val="0"/>
          <w:sz w:val="24"/>
          <w:szCs w:val="24"/>
          <w:lang w:eastAsia="zh-TW"/>
        </w:rPr>
        <w:t>診療科責任者名</w:t>
      </w:r>
      <w:r w:rsidRPr="00750065">
        <w:rPr>
          <w:rFonts w:ascii="ＭＳ ゴシック" w:eastAsia="ＭＳ ゴシック" w:hAnsi="ＭＳ ゴシック" w:cs="MS-Mincho" w:hint="eastAsia"/>
          <w:color w:val="000000"/>
          <w:kern w:val="0"/>
          <w:sz w:val="24"/>
          <w:szCs w:val="24"/>
        </w:rPr>
        <w:t xml:space="preserve">　</w:t>
      </w:r>
      <w:r w:rsidR="00844434" w:rsidRPr="00750065">
        <w:rPr>
          <w:rFonts w:ascii="ＭＳ ゴシック" w:eastAsia="ＭＳ ゴシック" w:hAnsi="ＭＳ ゴシック" w:cs="MS-Mincho" w:hint="eastAsia"/>
          <w:color w:val="000000"/>
          <w:kern w:val="0"/>
          <w:sz w:val="24"/>
          <w:szCs w:val="24"/>
        </w:rPr>
        <w:t>藤尾圭志</w:t>
      </w:r>
    </w:p>
    <w:p w:rsidR="00301827" w:rsidRPr="00750065" w:rsidRDefault="00301827" w:rsidP="009F256E">
      <w:pPr>
        <w:spacing w:line="300" w:lineRule="exact"/>
        <w:rPr>
          <w:rFonts w:ascii="ＭＳ ゴシック" w:eastAsia="ＭＳ ゴシック" w:hAnsi="ＭＳ ゴシック" w:cs="MS-Mincho"/>
          <w:color w:val="000000"/>
          <w:kern w:val="0"/>
          <w:sz w:val="24"/>
          <w:szCs w:val="24"/>
        </w:rPr>
      </w:pPr>
    </w:p>
    <w:p w:rsidR="00BE38A1" w:rsidRPr="00750065" w:rsidRDefault="006F6339" w:rsidP="00346DFA">
      <w:pPr>
        <w:spacing w:line="300" w:lineRule="exact"/>
        <w:jc w:val="right"/>
        <w:rPr>
          <w:rFonts w:ascii="ＭＳ ゴシック" w:eastAsia="ＭＳ ゴシック" w:hAnsi="ＭＳ ゴシック" w:cs="MS-Mincho"/>
          <w:color w:val="000000"/>
          <w:kern w:val="0"/>
          <w:sz w:val="24"/>
          <w:szCs w:val="24"/>
        </w:rPr>
      </w:pPr>
      <w:r w:rsidRPr="00750065">
        <w:rPr>
          <w:rFonts w:ascii="ＭＳ ゴシック" w:eastAsia="ＭＳ ゴシック" w:hAnsi="ＭＳ ゴシック"/>
          <w:color w:val="000000"/>
          <w:sz w:val="24"/>
          <w:szCs w:val="24"/>
        </w:rPr>
        <w:t>201</w:t>
      </w:r>
      <w:r w:rsidR="00182E6E">
        <w:rPr>
          <w:rFonts w:ascii="ＭＳ ゴシック" w:eastAsia="ＭＳ ゴシック" w:hAnsi="ＭＳ ゴシック" w:hint="eastAsia"/>
          <w:color w:val="000000"/>
          <w:sz w:val="24"/>
          <w:szCs w:val="24"/>
        </w:rPr>
        <w:t>9</w:t>
      </w:r>
      <w:r w:rsidR="00C0263B" w:rsidRPr="00750065">
        <w:rPr>
          <w:rFonts w:ascii="ＭＳ ゴシック" w:eastAsia="ＭＳ ゴシック" w:hAnsi="ＭＳ ゴシック" w:hint="eastAsia"/>
          <w:color w:val="000000"/>
          <w:sz w:val="24"/>
          <w:szCs w:val="24"/>
        </w:rPr>
        <w:t>年</w:t>
      </w:r>
      <w:r w:rsidR="002962EA" w:rsidRPr="00750065">
        <w:rPr>
          <w:rFonts w:ascii="ＭＳ ゴシック" w:eastAsia="ＭＳ ゴシック" w:hAnsi="ＭＳ ゴシック"/>
          <w:color w:val="000000"/>
          <w:sz w:val="24"/>
          <w:szCs w:val="24"/>
        </w:rPr>
        <w:t>3</w:t>
      </w:r>
      <w:r w:rsidR="00C0263B" w:rsidRPr="00750065">
        <w:rPr>
          <w:rFonts w:ascii="ＭＳ ゴシック" w:eastAsia="ＭＳ ゴシック" w:hAnsi="ＭＳ ゴシック"/>
          <w:color w:val="000000"/>
          <w:sz w:val="24"/>
          <w:szCs w:val="24"/>
        </w:rPr>
        <w:t>月</w:t>
      </w:r>
    </w:p>
    <w:p w:rsidR="00301827" w:rsidRPr="00750065" w:rsidRDefault="00301827">
      <w:pPr>
        <w:spacing w:line="300" w:lineRule="exact"/>
        <w:rPr>
          <w:rFonts w:ascii="ＭＳ ゴシック" w:eastAsia="ＭＳ ゴシック" w:hAnsi="ＭＳ ゴシック" w:cs="MS-Mincho"/>
          <w:color w:val="000000"/>
          <w:kern w:val="0"/>
          <w:sz w:val="24"/>
          <w:szCs w:val="24"/>
        </w:rPr>
      </w:pPr>
    </w:p>
    <w:sectPr w:rsidR="00301827" w:rsidRPr="00750065" w:rsidSect="00700FFE">
      <w:headerReference w:type="default" r:id="rId7"/>
      <w:footerReference w:type="even" r:id="rId8"/>
      <w:footerReference w:type="default" r:id="rId9"/>
      <w:pgSz w:w="11906" w:h="16838" w:code="9"/>
      <w:pgMar w:top="1985" w:right="1701" w:bottom="1701" w:left="1701" w:header="851" w:footer="992" w:gutter="0"/>
      <w:cols w:space="425"/>
      <w:docGrid w:type="lines" w:linePitch="30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1C75" w:rsidRDefault="00851C75">
      <w:r>
        <w:separator/>
      </w:r>
    </w:p>
  </w:endnote>
  <w:endnote w:type="continuationSeparator" w:id="0">
    <w:p w:rsidR="00851C75" w:rsidRDefault="00851C7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MS-Mincho">
    <w:altName w:val="ＭＳ 明朝"/>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80000281" w:usb1="28C76CF8" w:usb2="00000010" w:usb3="00000000" w:csb0="00020000" w:csb1="00000000"/>
  </w:font>
  <w:font w:name="AR丸ゴシック体M">
    <w:altName w:val="ＭＳ ゴシック"/>
    <w:panose1 w:val="020B0609010101010101"/>
    <w:charset w:val="80"/>
    <w:family w:val="modern"/>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2A8F" w:rsidRDefault="00EA1E52" w:rsidP="00301827">
    <w:pPr>
      <w:pStyle w:val="a3"/>
      <w:framePr w:wrap="around" w:vAnchor="text" w:hAnchor="margin" w:xAlign="right" w:y="1"/>
      <w:rPr>
        <w:rStyle w:val="a4"/>
      </w:rPr>
    </w:pPr>
    <w:r>
      <w:rPr>
        <w:rStyle w:val="a4"/>
      </w:rPr>
      <w:fldChar w:fldCharType="begin"/>
    </w:r>
    <w:r w:rsidR="00522A8F">
      <w:rPr>
        <w:rStyle w:val="a4"/>
      </w:rPr>
      <w:instrText xml:space="preserve">PAGE  </w:instrText>
    </w:r>
    <w:r>
      <w:rPr>
        <w:rStyle w:val="a4"/>
      </w:rPr>
      <w:fldChar w:fldCharType="end"/>
    </w:r>
  </w:p>
  <w:p w:rsidR="00522A8F" w:rsidRDefault="00522A8F" w:rsidP="00301827">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2A8F" w:rsidRDefault="00EA1E52" w:rsidP="00301827">
    <w:pPr>
      <w:pStyle w:val="a3"/>
      <w:framePr w:wrap="around" w:vAnchor="text" w:hAnchor="margin" w:xAlign="right" w:y="1"/>
      <w:rPr>
        <w:rStyle w:val="a4"/>
      </w:rPr>
    </w:pPr>
    <w:r>
      <w:rPr>
        <w:rStyle w:val="a4"/>
      </w:rPr>
      <w:fldChar w:fldCharType="begin"/>
    </w:r>
    <w:r w:rsidR="00522A8F">
      <w:rPr>
        <w:rStyle w:val="a4"/>
      </w:rPr>
      <w:instrText xml:space="preserve">PAGE  </w:instrText>
    </w:r>
    <w:r>
      <w:rPr>
        <w:rStyle w:val="a4"/>
      </w:rPr>
      <w:fldChar w:fldCharType="separate"/>
    </w:r>
    <w:r w:rsidR="00D93E55">
      <w:rPr>
        <w:rStyle w:val="a4"/>
        <w:noProof/>
      </w:rPr>
      <w:t>1</w:t>
    </w:r>
    <w:r>
      <w:rPr>
        <w:rStyle w:val="a4"/>
      </w:rPr>
      <w:fldChar w:fldCharType="end"/>
    </w:r>
  </w:p>
  <w:p w:rsidR="00522A8F" w:rsidRDefault="00522A8F" w:rsidP="00301827">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1C75" w:rsidRDefault="00851C75">
      <w:r>
        <w:separator/>
      </w:r>
    </w:p>
  </w:footnote>
  <w:footnote w:type="continuationSeparator" w:id="0">
    <w:p w:rsidR="00851C75" w:rsidRDefault="00851C7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2A8F" w:rsidRDefault="00522A8F" w:rsidP="00301827">
    <w:pPr>
      <w:pStyle w:val="a6"/>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A3638"/>
    <w:multiLevelType w:val="hybridMultilevel"/>
    <w:tmpl w:val="CC0ECEF6"/>
    <w:lvl w:ilvl="0" w:tplc="926E19DA">
      <w:start w:val="2"/>
      <w:numFmt w:val="decimal"/>
      <w:lvlText w:val="%1."/>
      <w:lvlJc w:val="left"/>
      <w:pPr>
        <w:tabs>
          <w:tab w:val="num" w:pos="964"/>
        </w:tabs>
        <w:ind w:left="964" w:hanging="260"/>
      </w:pPr>
      <w:rPr>
        <w:rFonts w:hint="eastAsia"/>
      </w:rPr>
    </w:lvl>
    <w:lvl w:ilvl="1" w:tplc="6DAE2B62">
      <w:start w:val="11"/>
      <w:numFmt w:val="bullet"/>
      <w:lvlText w:val="◎"/>
      <w:lvlJc w:val="left"/>
      <w:pPr>
        <w:tabs>
          <w:tab w:val="num" w:pos="900"/>
        </w:tabs>
        <w:ind w:left="900" w:hanging="480"/>
      </w:pPr>
      <w:rPr>
        <w:rFonts w:ascii="ＭＳ 明朝" w:eastAsia="ＭＳ 明朝" w:hAnsi="ＭＳ 明朝" w:cs="MS-Mincho"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13357B9C"/>
    <w:multiLevelType w:val="hybridMultilevel"/>
    <w:tmpl w:val="4ED84B0A"/>
    <w:lvl w:ilvl="0" w:tplc="D0FCCA08">
      <w:start w:val="1"/>
      <w:numFmt w:val="decimal"/>
      <w:lvlText w:val="%1."/>
      <w:lvlJc w:val="left"/>
      <w:pPr>
        <w:tabs>
          <w:tab w:val="num" w:pos="2250"/>
        </w:tabs>
        <w:ind w:left="2250" w:hanging="260"/>
      </w:pPr>
      <w:rPr>
        <w:rFonts w:hint="eastAsia"/>
      </w:rPr>
    </w:lvl>
    <w:lvl w:ilvl="1" w:tplc="04090017" w:tentative="1">
      <w:start w:val="1"/>
      <w:numFmt w:val="aiueoFullWidth"/>
      <w:lvlText w:val="(%2)"/>
      <w:lvlJc w:val="left"/>
      <w:pPr>
        <w:tabs>
          <w:tab w:val="num" w:pos="1123"/>
        </w:tabs>
        <w:ind w:left="1123" w:hanging="420"/>
      </w:pPr>
    </w:lvl>
    <w:lvl w:ilvl="2" w:tplc="04090011" w:tentative="1">
      <w:start w:val="1"/>
      <w:numFmt w:val="decimalEnclosedCircle"/>
      <w:lvlText w:val="%3"/>
      <w:lvlJc w:val="left"/>
      <w:pPr>
        <w:tabs>
          <w:tab w:val="num" w:pos="1543"/>
        </w:tabs>
        <w:ind w:left="1543" w:hanging="420"/>
      </w:pPr>
    </w:lvl>
    <w:lvl w:ilvl="3" w:tplc="0409000F" w:tentative="1">
      <w:start w:val="1"/>
      <w:numFmt w:val="decimal"/>
      <w:lvlText w:val="%4."/>
      <w:lvlJc w:val="left"/>
      <w:pPr>
        <w:tabs>
          <w:tab w:val="num" w:pos="1963"/>
        </w:tabs>
        <w:ind w:left="1963" w:hanging="420"/>
      </w:pPr>
    </w:lvl>
    <w:lvl w:ilvl="4" w:tplc="04090017" w:tentative="1">
      <w:start w:val="1"/>
      <w:numFmt w:val="aiueoFullWidth"/>
      <w:lvlText w:val="(%5)"/>
      <w:lvlJc w:val="left"/>
      <w:pPr>
        <w:tabs>
          <w:tab w:val="num" w:pos="2383"/>
        </w:tabs>
        <w:ind w:left="2383" w:hanging="420"/>
      </w:pPr>
    </w:lvl>
    <w:lvl w:ilvl="5" w:tplc="04090011" w:tentative="1">
      <w:start w:val="1"/>
      <w:numFmt w:val="decimalEnclosedCircle"/>
      <w:lvlText w:val="%6"/>
      <w:lvlJc w:val="left"/>
      <w:pPr>
        <w:tabs>
          <w:tab w:val="num" w:pos="2803"/>
        </w:tabs>
        <w:ind w:left="2803" w:hanging="420"/>
      </w:pPr>
    </w:lvl>
    <w:lvl w:ilvl="6" w:tplc="0409000F" w:tentative="1">
      <w:start w:val="1"/>
      <w:numFmt w:val="decimal"/>
      <w:lvlText w:val="%7."/>
      <w:lvlJc w:val="left"/>
      <w:pPr>
        <w:tabs>
          <w:tab w:val="num" w:pos="3223"/>
        </w:tabs>
        <w:ind w:left="3223" w:hanging="420"/>
      </w:pPr>
    </w:lvl>
    <w:lvl w:ilvl="7" w:tplc="04090017" w:tentative="1">
      <w:start w:val="1"/>
      <w:numFmt w:val="aiueoFullWidth"/>
      <w:lvlText w:val="(%8)"/>
      <w:lvlJc w:val="left"/>
      <w:pPr>
        <w:tabs>
          <w:tab w:val="num" w:pos="3643"/>
        </w:tabs>
        <w:ind w:left="3643" w:hanging="420"/>
      </w:pPr>
    </w:lvl>
    <w:lvl w:ilvl="8" w:tplc="04090011" w:tentative="1">
      <w:start w:val="1"/>
      <w:numFmt w:val="decimalEnclosedCircle"/>
      <w:lvlText w:val="%9"/>
      <w:lvlJc w:val="left"/>
      <w:pPr>
        <w:tabs>
          <w:tab w:val="num" w:pos="4063"/>
        </w:tabs>
        <w:ind w:left="4063" w:hanging="420"/>
      </w:pPr>
    </w:lvl>
  </w:abstractNum>
  <w:abstractNum w:abstractNumId="2">
    <w:nsid w:val="4ADB68DF"/>
    <w:multiLevelType w:val="hybridMultilevel"/>
    <w:tmpl w:val="E25EBA1C"/>
    <w:lvl w:ilvl="0" w:tplc="50F8ADAA">
      <w:numFmt w:val="bullet"/>
      <w:lvlText w:val="＊"/>
      <w:lvlJc w:val="left"/>
      <w:pPr>
        <w:tabs>
          <w:tab w:val="num" w:pos="1068"/>
        </w:tabs>
        <w:ind w:left="1068" w:hanging="360"/>
      </w:pPr>
      <w:rPr>
        <w:rFonts w:ascii="ＭＳ 明朝" w:eastAsia="ＭＳ 明朝" w:hAnsi="ＭＳ 明朝" w:cs="MS-Mincho" w:hint="eastAsia"/>
      </w:rPr>
    </w:lvl>
    <w:lvl w:ilvl="1" w:tplc="0409000B" w:tentative="1">
      <w:start w:val="1"/>
      <w:numFmt w:val="bullet"/>
      <w:lvlText w:val=""/>
      <w:lvlJc w:val="left"/>
      <w:pPr>
        <w:tabs>
          <w:tab w:val="num" w:pos="1548"/>
        </w:tabs>
        <w:ind w:left="1548" w:hanging="420"/>
      </w:pPr>
      <w:rPr>
        <w:rFonts w:ascii="Wingdings" w:hAnsi="Wingdings" w:hint="default"/>
      </w:rPr>
    </w:lvl>
    <w:lvl w:ilvl="2" w:tplc="0409000D" w:tentative="1">
      <w:start w:val="1"/>
      <w:numFmt w:val="bullet"/>
      <w:lvlText w:val=""/>
      <w:lvlJc w:val="left"/>
      <w:pPr>
        <w:tabs>
          <w:tab w:val="num" w:pos="1968"/>
        </w:tabs>
        <w:ind w:left="1968" w:hanging="420"/>
      </w:pPr>
      <w:rPr>
        <w:rFonts w:ascii="Wingdings" w:hAnsi="Wingdings" w:hint="default"/>
      </w:rPr>
    </w:lvl>
    <w:lvl w:ilvl="3" w:tplc="04090001" w:tentative="1">
      <w:start w:val="1"/>
      <w:numFmt w:val="bullet"/>
      <w:lvlText w:val=""/>
      <w:lvlJc w:val="left"/>
      <w:pPr>
        <w:tabs>
          <w:tab w:val="num" w:pos="2388"/>
        </w:tabs>
        <w:ind w:left="2388" w:hanging="420"/>
      </w:pPr>
      <w:rPr>
        <w:rFonts w:ascii="Wingdings" w:hAnsi="Wingdings" w:hint="default"/>
      </w:rPr>
    </w:lvl>
    <w:lvl w:ilvl="4" w:tplc="0409000B" w:tentative="1">
      <w:start w:val="1"/>
      <w:numFmt w:val="bullet"/>
      <w:lvlText w:val=""/>
      <w:lvlJc w:val="left"/>
      <w:pPr>
        <w:tabs>
          <w:tab w:val="num" w:pos="2808"/>
        </w:tabs>
        <w:ind w:left="2808" w:hanging="420"/>
      </w:pPr>
      <w:rPr>
        <w:rFonts w:ascii="Wingdings" w:hAnsi="Wingdings" w:hint="default"/>
      </w:rPr>
    </w:lvl>
    <w:lvl w:ilvl="5" w:tplc="0409000D" w:tentative="1">
      <w:start w:val="1"/>
      <w:numFmt w:val="bullet"/>
      <w:lvlText w:val=""/>
      <w:lvlJc w:val="left"/>
      <w:pPr>
        <w:tabs>
          <w:tab w:val="num" w:pos="3228"/>
        </w:tabs>
        <w:ind w:left="3228" w:hanging="420"/>
      </w:pPr>
      <w:rPr>
        <w:rFonts w:ascii="Wingdings" w:hAnsi="Wingdings" w:hint="default"/>
      </w:rPr>
    </w:lvl>
    <w:lvl w:ilvl="6" w:tplc="04090001" w:tentative="1">
      <w:start w:val="1"/>
      <w:numFmt w:val="bullet"/>
      <w:lvlText w:val=""/>
      <w:lvlJc w:val="left"/>
      <w:pPr>
        <w:tabs>
          <w:tab w:val="num" w:pos="3648"/>
        </w:tabs>
        <w:ind w:left="3648" w:hanging="420"/>
      </w:pPr>
      <w:rPr>
        <w:rFonts w:ascii="Wingdings" w:hAnsi="Wingdings" w:hint="default"/>
      </w:rPr>
    </w:lvl>
    <w:lvl w:ilvl="7" w:tplc="0409000B" w:tentative="1">
      <w:start w:val="1"/>
      <w:numFmt w:val="bullet"/>
      <w:lvlText w:val=""/>
      <w:lvlJc w:val="left"/>
      <w:pPr>
        <w:tabs>
          <w:tab w:val="num" w:pos="4068"/>
        </w:tabs>
        <w:ind w:left="4068" w:hanging="420"/>
      </w:pPr>
      <w:rPr>
        <w:rFonts w:ascii="Wingdings" w:hAnsi="Wingdings" w:hint="default"/>
      </w:rPr>
    </w:lvl>
    <w:lvl w:ilvl="8" w:tplc="0409000D" w:tentative="1">
      <w:start w:val="1"/>
      <w:numFmt w:val="bullet"/>
      <w:lvlText w:val=""/>
      <w:lvlJc w:val="left"/>
      <w:pPr>
        <w:tabs>
          <w:tab w:val="num" w:pos="4488"/>
        </w:tabs>
        <w:ind w:left="4488" w:hanging="420"/>
      </w:pPr>
      <w:rPr>
        <w:rFonts w:ascii="Wingdings" w:hAnsi="Wingdings" w:hint="default"/>
      </w:rPr>
    </w:lvl>
  </w:abstractNum>
  <w:abstractNum w:abstractNumId="3">
    <w:nsid w:val="74F53426"/>
    <w:multiLevelType w:val="hybridMultilevel"/>
    <w:tmpl w:val="B86C895A"/>
    <w:lvl w:ilvl="0" w:tplc="04090011">
      <w:start w:val="1"/>
      <w:numFmt w:val="decimalEnclosedCircle"/>
      <w:lvlText w:val="%1"/>
      <w:lvlJc w:val="left"/>
      <w:pPr>
        <w:tabs>
          <w:tab w:val="num" w:pos="1128"/>
        </w:tabs>
        <w:ind w:left="1128"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stylePaneFormatFilter w:val="3F01"/>
  <w:defaultTabStop w:val="840"/>
  <w:drawingGridHorizontalSpacing w:val="110"/>
  <w:drawingGridVerticalSpacing w:val="151"/>
  <w:displayHorizontalDrawingGridEvery w:val="0"/>
  <w:displayVerticalDrawingGridEvery w:val="2"/>
  <w:characterSpacingControl w:val="compressPunctuation"/>
  <w:hdrShapeDefaults>
    <o:shapedefaults v:ext="edit" spidmax="819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01827"/>
    <w:rsid w:val="00014F47"/>
    <w:rsid w:val="00042CD3"/>
    <w:rsid w:val="00051B19"/>
    <w:rsid w:val="00081DBC"/>
    <w:rsid w:val="000831C3"/>
    <w:rsid w:val="000C6AFB"/>
    <w:rsid w:val="000D65B6"/>
    <w:rsid w:val="001320F5"/>
    <w:rsid w:val="00146821"/>
    <w:rsid w:val="00147D2A"/>
    <w:rsid w:val="00182E6E"/>
    <w:rsid w:val="001853AA"/>
    <w:rsid w:val="001C3536"/>
    <w:rsid w:val="001C40DB"/>
    <w:rsid w:val="001E229E"/>
    <w:rsid w:val="002208EC"/>
    <w:rsid w:val="002318F2"/>
    <w:rsid w:val="00244812"/>
    <w:rsid w:val="002815E8"/>
    <w:rsid w:val="002962EA"/>
    <w:rsid w:val="002B3612"/>
    <w:rsid w:val="002D005E"/>
    <w:rsid w:val="00301827"/>
    <w:rsid w:val="0030337B"/>
    <w:rsid w:val="00337605"/>
    <w:rsid w:val="00346DFA"/>
    <w:rsid w:val="003C710E"/>
    <w:rsid w:val="003F0F88"/>
    <w:rsid w:val="00422172"/>
    <w:rsid w:val="00435828"/>
    <w:rsid w:val="00450924"/>
    <w:rsid w:val="00465B6D"/>
    <w:rsid w:val="004A2238"/>
    <w:rsid w:val="004E23CF"/>
    <w:rsid w:val="00522A8F"/>
    <w:rsid w:val="00523D1B"/>
    <w:rsid w:val="0053145D"/>
    <w:rsid w:val="00541F68"/>
    <w:rsid w:val="005A5FDE"/>
    <w:rsid w:val="005B4D68"/>
    <w:rsid w:val="005C171E"/>
    <w:rsid w:val="005D7ACE"/>
    <w:rsid w:val="005E3EDD"/>
    <w:rsid w:val="00607735"/>
    <w:rsid w:val="00631E91"/>
    <w:rsid w:val="00641857"/>
    <w:rsid w:val="00644EAF"/>
    <w:rsid w:val="00663749"/>
    <w:rsid w:val="00680D98"/>
    <w:rsid w:val="006978BB"/>
    <w:rsid w:val="006B237D"/>
    <w:rsid w:val="006D1BC3"/>
    <w:rsid w:val="006D3C10"/>
    <w:rsid w:val="006E7E93"/>
    <w:rsid w:val="006F1754"/>
    <w:rsid w:val="006F6339"/>
    <w:rsid w:val="00700FFE"/>
    <w:rsid w:val="00707357"/>
    <w:rsid w:val="00750065"/>
    <w:rsid w:val="00775B82"/>
    <w:rsid w:val="007A03EA"/>
    <w:rsid w:val="007D7782"/>
    <w:rsid w:val="0081303F"/>
    <w:rsid w:val="00815F43"/>
    <w:rsid w:val="00816A86"/>
    <w:rsid w:val="008313D1"/>
    <w:rsid w:val="00844434"/>
    <w:rsid w:val="00851C75"/>
    <w:rsid w:val="008607BB"/>
    <w:rsid w:val="008803FC"/>
    <w:rsid w:val="00896DE4"/>
    <w:rsid w:val="008E734E"/>
    <w:rsid w:val="0091768B"/>
    <w:rsid w:val="009545C2"/>
    <w:rsid w:val="0095676F"/>
    <w:rsid w:val="00964085"/>
    <w:rsid w:val="00974097"/>
    <w:rsid w:val="00981509"/>
    <w:rsid w:val="00995142"/>
    <w:rsid w:val="009E2704"/>
    <w:rsid w:val="009E4404"/>
    <w:rsid w:val="009E7886"/>
    <w:rsid w:val="009F256E"/>
    <w:rsid w:val="00A049DE"/>
    <w:rsid w:val="00A42D33"/>
    <w:rsid w:val="00A767AE"/>
    <w:rsid w:val="00AB3708"/>
    <w:rsid w:val="00AC0EE6"/>
    <w:rsid w:val="00AD6D82"/>
    <w:rsid w:val="00AE435F"/>
    <w:rsid w:val="00B26F0C"/>
    <w:rsid w:val="00B34734"/>
    <w:rsid w:val="00B4211C"/>
    <w:rsid w:val="00B421BD"/>
    <w:rsid w:val="00B77397"/>
    <w:rsid w:val="00B83E3B"/>
    <w:rsid w:val="00BC3EFE"/>
    <w:rsid w:val="00BC6DB5"/>
    <w:rsid w:val="00BE00EC"/>
    <w:rsid w:val="00BE38A1"/>
    <w:rsid w:val="00C0263B"/>
    <w:rsid w:val="00C630BE"/>
    <w:rsid w:val="00C71DBF"/>
    <w:rsid w:val="00C83004"/>
    <w:rsid w:val="00CE57C8"/>
    <w:rsid w:val="00D00518"/>
    <w:rsid w:val="00D036FF"/>
    <w:rsid w:val="00D17B4D"/>
    <w:rsid w:val="00D3762F"/>
    <w:rsid w:val="00D44C87"/>
    <w:rsid w:val="00D759A9"/>
    <w:rsid w:val="00D76D60"/>
    <w:rsid w:val="00D76D90"/>
    <w:rsid w:val="00D93E55"/>
    <w:rsid w:val="00DC0CAF"/>
    <w:rsid w:val="00DF5E71"/>
    <w:rsid w:val="00E15EC8"/>
    <w:rsid w:val="00E56D1F"/>
    <w:rsid w:val="00EA1E52"/>
    <w:rsid w:val="00EC721A"/>
    <w:rsid w:val="00EE26A7"/>
    <w:rsid w:val="00F40F0B"/>
    <w:rsid w:val="00F634BE"/>
    <w:rsid w:val="00F71BD2"/>
    <w:rsid w:val="00F93493"/>
    <w:rsid w:val="00FB2B01"/>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1827"/>
    <w:pPr>
      <w:widowControl w:val="0"/>
      <w:jc w:val="both"/>
    </w:pPr>
    <w:rPr>
      <w:kern w:val="2"/>
      <w:sz w:val="22"/>
      <w:szCs w:val="22"/>
    </w:rPr>
  </w:style>
  <w:style w:type="paragraph" w:styleId="1">
    <w:name w:val="heading 1"/>
    <w:basedOn w:val="a"/>
    <w:next w:val="a"/>
    <w:qFormat/>
    <w:rsid w:val="00301827"/>
    <w:pPr>
      <w:keepNext/>
      <w:outlineLvl w:val="0"/>
    </w:pPr>
    <w:rPr>
      <w:rFonts w:ascii="Arial" w:eastAsia="ＭＳ ゴシック"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301827"/>
    <w:pPr>
      <w:tabs>
        <w:tab w:val="center" w:pos="4252"/>
        <w:tab w:val="right" w:pos="8504"/>
      </w:tabs>
      <w:snapToGrid w:val="0"/>
    </w:pPr>
  </w:style>
  <w:style w:type="character" w:styleId="a4">
    <w:name w:val="page number"/>
    <w:basedOn w:val="a0"/>
    <w:rsid w:val="00301827"/>
  </w:style>
  <w:style w:type="table" w:styleId="a5">
    <w:name w:val="Table Grid"/>
    <w:basedOn w:val="a1"/>
    <w:rsid w:val="00301827"/>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rsid w:val="00301827"/>
    <w:pPr>
      <w:tabs>
        <w:tab w:val="center" w:pos="4252"/>
        <w:tab w:val="right" w:pos="8504"/>
      </w:tabs>
      <w:snapToGrid w:val="0"/>
    </w:pPr>
  </w:style>
  <w:style w:type="paragraph" w:styleId="a7">
    <w:name w:val="Document Map"/>
    <w:basedOn w:val="a"/>
    <w:semiHidden/>
    <w:rsid w:val="001320F5"/>
    <w:pPr>
      <w:shd w:val="clear" w:color="auto" w:fill="000080"/>
    </w:pPr>
    <w:rPr>
      <w:rFonts w:ascii="Arial" w:eastAsia="ＭＳ ゴシック" w:hAnsi="Arial"/>
    </w:rPr>
  </w:style>
  <w:style w:type="paragraph" w:styleId="a8">
    <w:name w:val="Balloon Text"/>
    <w:basedOn w:val="a"/>
    <w:link w:val="a9"/>
    <w:uiPriority w:val="99"/>
    <w:semiHidden/>
    <w:unhideWhenUsed/>
    <w:rsid w:val="001E229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E229E"/>
    <w:rPr>
      <w:rFonts w:asciiTheme="majorHAnsi" w:eastAsiaTheme="majorEastAsia" w:hAnsiTheme="majorHAnsi" w:cstheme="majorBidi"/>
      <w:kern w:val="2"/>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379</Words>
  <Characters>2164</Characters>
  <Application>Microsoft Office Word</Application>
  <DocSecurity>0</DocSecurity>
  <Lines>18</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別紙１　参加医療施設における本研究実施に関する掲示ポスター</vt:lpstr>
      <vt:lpstr>別紙１　参加医療施設における本研究実施に関する掲示ポスター</vt:lpstr>
    </vt:vector>
  </TitlesOfParts>
  <Company>h.u-tokyo.ac.jp</Company>
  <LinksUpToDate>false</LinksUpToDate>
  <CharactersWithSpaces>2538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別紙１　参加医療施設における本研究実施に関する掲示ポスター</dc:title>
  <dc:creator>Owner</dc:creator>
  <cp:lastModifiedBy>Kanae Kubo</cp:lastModifiedBy>
  <cp:revision>3</cp:revision>
  <cp:lastPrinted>2010-08-26T02:00:00Z</cp:lastPrinted>
  <dcterms:created xsi:type="dcterms:W3CDTF">2019-03-14T10:03:00Z</dcterms:created>
  <dcterms:modified xsi:type="dcterms:W3CDTF">2019-03-14T10:06:00Z</dcterms:modified>
</cp:coreProperties>
</file>